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0878" w14:textId="77777777" w:rsidR="00E725E9" w:rsidRPr="005854D4" w:rsidRDefault="00E725E9" w:rsidP="00203B9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</w:p>
    <w:p w14:paraId="5753403F" w14:textId="77777777" w:rsidR="00203B9A" w:rsidRDefault="00B02CDF" w:rsidP="00B02CD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bookmarkStart w:id="5" w:name="_Toc438371846"/>
      <w:bookmarkStart w:id="6" w:name="_Toc438372091"/>
      <w:bookmarkStart w:id="7" w:name="_Toc438374277"/>
      <w:bookmarkStart w:id="8" w:name="_Toc438375737"/>
      <w:bookmarkStart w:id="9" w:name="_Toc438376257"/>
      <w:bookmarkStart w:id="10" w:name="_Toc438480270"/>
      <w:bookmarkStart w:id="11" w:name="_Toc438726330"/>
      <w:bookmarkStart w:id="12" w:name="_Toc438727047"/>
      <w:bookmarkStart w:id="13" w:name="_Toc438727106"/>
      <w:bookmarkStart w:id="14" w:name="_Toc439068385"/>
      <w:bookmarkStart w:id="15" w:name="_Toc439084289"/>
      <w:bookmarkStart w:id="16" w:name="_Toc439151316"/>
      <w:bookmarkStart w:id="17" w:name="_Toc439151394"/>
      <w:bookmarkStart w:id="18" w:name="_Toc439151471"/>
      <w:bookmarkStart w:id="19" w:name="_Toc439151980"/>
      <w:bookmarkStart w:id="20" w:name="_Toc439160693"/>
      <w:bookmarkStart w:id="21" w:name="_Toc439258035"/>
      <w:bookmarkStart w:id="22" w:name="_Toc439258099"/>
      <w:bookmarkStart w:id="23" w:name="_Toc439258162"/>
      <w:bookmarkStart w:id="24" w:name="_Toc439320904"/>
      <w:bookmarkStart w:id="25" w:name="_Toc440300947"/>
      <w:bookmarkStart w:id="26" w:name="_Toc440638469"/>
      <w:bookmarkStart w:id="27" w:name="_Toc440824569"/>
      <w:bookmarkStart w:id="28" w:name="_Toc440831890"/>
      <w:bookmarkStart w:id="29" w:name="_Toc440911916"/>
      <w:bookmarkStart w:id="30" w:name="_Toc440915386"/>
      <w:bookmarkStart w:id="31" w:name="_Toc441049100"/>
      <w:bookmarkStart w:id="32" w:name="_Toc441572987"/>
      <w:bookmarkStart w:id="33" w:name="_Toc441583263"/>
      <w:bookmarkStart w:id="34" w:name="_Toc441823138"/>
      <w:bookmarkStart w:id="35" w:name="_Toc442354961"/>
      <w:bookmarkStart w:id="36" w:name="_Toc444260092"/>
      <w:bookmarkStart w:id="37" w:name="_Toc444263154"/>
      <w:bookmarkStart w:id="38" w:name="_Toc444263473"/>
      <w:bookmarkStart w:id="39" w:name="_Toc444263537"/>
      <w:bookmarkStart w:id="40" w:name="_Toc4442667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</w:t>
      </w:r>
    </w:p>
    <w:p w14:paraId="1080FD51" w14:textId="77777777" w:rsidR="00203B9A" w:rsidRDefault="00203B9A" w:rsidP="00203B9A">
      <w:pPr>
        <w:tabs>
          <w:tab w:val="left" w:pos="2977"/>
          <w:tab w:val="left" w:pos="4536"/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CA1">
        <w:rPr>
          <w:rFonts w:ascii="Times New Roman" w:eastAsia="Times New Roman" w:hAnsi="Times New Roman"/>
          <w:sz w:val="28"/>
          <w:szCs w:val="24"/>
          <w:lang w:eastAsia="ru-RU"/>
        </w:rPr>
        <w:t>СОГЛАСОВАНО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750CA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 w:rsidRPr="00750CA1">
        <w:rPr>
          <w:rFonts w:ascii="Times New Roman" w:eastAsia="Times New Roman" w:hAnsi="Times New Roman"/>
          <w:sz w:val="28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3F82CCB7" w14:textId="77777777" w:rsidR="00203B9A" w:rsidRPr="00750CA1" w:rsidRDefault="00203B9A" w:rsidP="00203B9A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7F45C7A" w14:textId="77777777" w:rsidR="00203B9A" w:rsidRDefault="00203B9A" w:rsidP="00203B9A">
      <w:pPr>
        <w:widowControl w:val="0"/>
        <w:tabs>
          <w:tab w:val="left" w:pos="58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</w:p>
    <w:p w14:paraId="148C7F8D" w14:textId="77777777" w:rsidR="00203B9A" w:rsidRDefault="00203B9A" w:rsidP="00203B9A">
      <w:pPr>
        <w:widowControl w:val="0"/>
        <w:tabs>
          <w:tab w:val="left" w:pos="6379"/>
          <w:tab w:val="left" w:pos="705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ДО «ДШИ им.Я.Флиера»                                            Председатель Комитета </w:t>
      </w:r>
    </w:p>
    <w:p w14:paraId="6D0605C8" w14:textId="0AE85B00" w:rsidR="00203B9A" w:rsidRDefault="000736C7" w:rsidP="00203B9A">
      <w:pPr>
        <w:widowControl w:val="0"/>
        <w:tabs>
          <w:tab w:val="left" w:pos="6379"/>
          <w:tab w:val="left" w:pos="6521"/>
        </w:tabs>
        <w:autoSpaceDE w:val="0"/>
        <w:autoSpaceDN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0736C7">
        <w:rPr>
          <w:rFonts w:cs="Calibri"/>
          <w:noProof/>
          <w:color w:val="000000"/>
          <w:lang w:eastAsia="ru-RU"/>
        </w:rPr>
        <w:drawing>
          <wp:anchor distT="0" distB="0" distL="114300" distR="114300" simplePos="0" relativeHeight="251668992" behindDoc="0" locked="0" layoutInCell="1" allowOverlap="1" wp14:anchorId="46024378" wp14:editId="6BAAF87D">
            <wp:simplePos x="0" y="0"/>
            <wp:positionH relativeFrom="column">
              <wp:posOffset>3357880</wp:posOffset>
            </wp:positionH>
            <wp:positionV relativeFrom="paragraph">
              <wp:posOffset>199390</wp:posOffset>
            </wp:positionV>
            <wp:extent cx="2224994" cy="1648968"/>
            <wp:effectExtent l="0" t="0" r="0" b="0"/>
            <wp:wrapNone/>
            <wp:docPr id="67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4994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555C6822" wp14:editId="3F5B2625">
            <wp:simplePos x="0" y="0"/>
            <wp:positionH relativeFrom="column">
              <wp:posOffset>-81732</wp:posOffset>
            </wp:positionH>
            <wp:positionV relativeFrom="paragraph">
              <wp:posOffset>325755</wp:posOffset>
            </wp:positionV>
            <wp:extent cx="2709616" cy="1353312"/>
            <wp:effectExtent l="0" t="0" r="0" b="0"/>
            <wp:wrapNone/>
            <wp:docPr id="39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961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Культуре, делам молодежи,           спорту, туризму и физической культуре </w:t>
      </w:r>
      <w:r w:rsidR="00203B9A">
        <w:rPr>
          <w:rFonts w:ascii="Times New Roman" w:hAnsi="Times New Roman"/>
          <w:bCs/>
          <w:sz w:val="24"/>
          <w:szCs w:val="24"/>
        </w:rPr>
        <w:t>администрации</w:t>
      </w:r>
    </w:p>
    <w:p w14:paraId="1B18C763" w14:textId="2390F3DE" w:rsidR="00203B9A" w:rsidRDefault="00203B9A" w:rsidP="00203B9A">
      <w:pPr>
        <w:pStyle w:val="ConsPlusNormal"/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городского округа Орехово-Зуево</w:t>
      </w:r>
    </w:p>
    <w:p w14:paraId="20A5F303" w14:textId="67DAACF3" w:rsidR="00203B9A" w:rsidRDefault="00203B9A" w:rsidP="00203B9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19688FF6" w14:textId="0375D013" w:rsidR="00203B9A" w:rsidRPr="00444539" w:rsidRDefault="00203B9A" w:rsidP="00203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539">
        <w:rPr>
          <w:rFonts w:ascii="Times New Roman" w:hAnsi="Times New Roman"/>
          <w:bCs/>
          <w:sz w:val="24"/>
          <w:szCs w:val="24"/>
        </w:rPr>
        <w:t>______________________</w:t>
      </w:r>
      <w:r>
        <w:rPr>
          <w:rFonts w:ascii="Times New Roman" w:hAnsi="Times New Roman"/>
          <w:bCs/>
          <w:sz w:val="24"/>
          <w:szCs w:val="24"/>
        </w:rPr>
        <w:t>О.А. Андреева                   ________________________А.Н. Сергеев</w:t>
      </w:r>
    </w:p>
    <w:p w14:paraId="5B6789FC" w14:textId="77777777" w:rsidR="00203B9A" w:rsidRDefault="00203B9A" w:rsidP="00203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7C8A" w14:textId="33825A99" w:rsidR="00203B9A" w:rsidRDefault="00203B9A" w:rsidP="00203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93037D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93037D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____________2017г.                                                 «__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____________2017г.</w:t>
      </w:r>
    </w:p>
    <w:p w14:paraId="6F277480" w14:textId="77777777" w:rsidR="00203B9A" w:rsidRDefault="00203B9A" w:rsidP="00203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AD3F72" w14:textId="77777777" w:rsidR="00203B9A" w:rsidRDefault="00203B9A" w:rsidP="00203B9A">
      <w:pPr>
        <w:widowControl w:val="0"/>
        <w:tabs>
          <w:tab w:val="left" w:pos="60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2C67D673" w14:textId="77777777" w:rsidR="00203B9A" w:rsidRDefault="00203B9A" w:rsidP="00203B9A">
      <w:pPr>
        <w:widowControl w:val="0"/>
        <w:tabs>
          <w:tab w:val="left" w:pos="6379"/>
          <w:tab w:val="left" w:pos="705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269AD20B" w14:textId="77777777" w:rsidR="00203B9A" w:rsidRDefault="00203B9A" w:rsidP="00203B9A">
      <w:pPr>
        <w:widowControl w:val="0"/>
        <w:tabs>
          <w:tab w:val="left" w:pos="6379"/>
          <w:tab w:val="left" w:pos="6521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78C8CA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BBAA39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7E396E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6DF9F0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1A693E" w14:textId="77777777" w:rsidR="00203B9A" w:rsidRDefault="00203B9A" w:rsidP="00203B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7D444F81" w14:textId="77777777" w:rsidR="00203B9A" w:rsidRDefault="00203B9A" w:rsidP="00203B9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предоставления услуги, оказываемой Муниципальным учреждением дополнительного образования «Детская школа искусств им.Я.Флиера»</w:t>
      </w:r>
    </w:p>
    <w:p w14:paraId="40AAFBDA" w14:textId="77777777" w:rsidR="00203B9A" w:rsidRPr="00CA3A03" w:rsidRDefault="00203B9A" w:rsidP="00203B9A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br/>
      </w:r>
      <w:r w:rsidRPr="00CA3A03">
        <w:rPr>
          <w:b/>
          <w:color w:val="auto"/>
          <w:sz w:val="32"/>
          <w:szCs w:val="32"/>
        </w:rPr>
        <w:t>«Прием детей на обучение по дополнительным общеобразовательным программам»</w:t>
      </w:r>
    </w:p>
    <w:p w14:paraId="7A8CBAED" w14:textId="77777777" w:rsidR="00203B9A" w:rsidRPr="00CA3A03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03EC030C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3D9B09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715A2C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D22C6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4BE922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3BAA12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F863E2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1CABF2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FD2A65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504979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1F6632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A071B2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3671DD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BAE79B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53E141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F53A14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C1E557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61C807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436373" w14:textId="77777777" w:rsidR="00203B9A" w:rsidRPr="00750CA1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C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городской округ</w:t>
      </w:r>
    </w:p>
    <w:p w14:paraId="184B0161" w14:textId="77777777" w:rsidR="00203B9A" w:rsidRDefault="00203B9A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C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Орехово-Зуево</w:t>
      </w:r>
    </w:p>
    <w:p w14:paraId="5DAC3A2B" w14:textId="33407C7B" w:rsidR="00317208" w:rsidRPr="00444539" w:rsidRDefault="00317208" w:rsidP="00203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2017г.</w:t>
      </w:r>
    </w:p>
    <w:p w14:paraId="7BF20DBD" w14:textId="77777777" w:rsidR="00B02CDF" w:rsidRPr="00203B9A" w:rsidRDefault="00B02CDF" w:rsidP="00B02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14:paraId="53E7E4AF" w14:textId="77777777" w:rsidR="00B02CDF" w:rsidRPr="0054628D" w:rsidRDefault="00B02CDF" w:rsidP="00850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41" w:name="_Toc437973276"/>
      <w:bookmarkStart w:id="42" w:name="_Toc438110017"/>
      <w:bookmarkStart w:id="43" w:name="_Toc438376221"/>
    </w:p>
    <w:p w14:paraId="023CFD85" w14:textId="262F1642" w:rsidR="00B02CDF" w:rsidRPr="00D43205" w:rsidRDefault="00B02CDF" w:rsidP="003F3673">
      <w:pPr>
        <w:pStyle w:val="11"/>
        <w:ind w:left="360"/>
        <w:jc w:val="center"/>
        <w:rPr>
          <w:i w:val="0"/>
        </w:rPr>
      </w:pPr>
      <w:bookmarkStart w:id="44" w:name="_РАЗДЕЛ_I._ОБЩИЕ"/>
      <w:bookmarkStart w:id="45" w:name="_Toc487063748"/>
      <w:bookmarkEnd w:id="41"/>
      <w:bookmarkEnd w:id="42"/>
      <w:bookmarkEnd w:id="43"/>
      <w:bookmarkEnd w:id="44"/>
      <w:r w:rsidRPr="00D43205">
        <w:rPr>
          <w:i w:val="0"/>
        </w:rPr>
        <w:t>Общие положения</w:t>
      </w:r>
      <w:bookmarkEnd w:id="45"/>
    </w:p>
    <w:p w14:paraId="78D69906" w14:textId="77777777" w:rsidR="00B02CDF" w:rsidRPr="00D43205" w:rsidRDefault="00B02CDF" w:rsidP="0085099F">
      <w:pPr>
        <w:spacing w:after="0"/>
        <w:ind w:firstLine="709"/>
        <w:rPr>
          <w:sz w:val="24"/>
          <w:szCs w:val="24"/>
          <w:lang w:eastAsia="ru-RU"/>
        </w:rPr>
      </w:pPr>
    </w:p>
    <w:p w14:paraId="5BB986D9" w14:textId="2FEEA69D" w:rsidR="00B02CDF" w:rsidRDefault="00B02CDF" w:rsidP="0083265C">
      <w:pPr>
        <w:pStyle w:val="20"/>
        <w:numPr>
          <w:ilvl w:val="0"/>
          <w:numId w:val="24"/>
        </w:numPr>
        <w:spacing w:before="0" w:after="0"/>
        <w:ind w:left="0" w:hanging="77"/>
        <w:jc w:val="center"/>
        <w:rPr>
          <w:rFonts w:ascii="Times New Roman" w:hAnsi="Times New Roman"/>
          <w:i w:val="0"/>
          <w:sz w:val="24"/>
          <w:szCs w:val="24"/>
        </w:rPr>
      </w:pPr>
      <w:bookmarkStart w:id="46" w:name="_Toc437973277"/>
      <w:bookmarkStart w:id="47" w:name="_Toc438110018"/>
      <w:bookmarkStart w:id="48" w:name="_Toc438376222"/>
      <w:bookmarkStart w:id="49" w:name="_Toc447277408"/>
      <w:bookmarkStart w:id="50" w:name="_Toc487063749"/>
      <w:r w:rsidRPr="00D43205">
        <w:rPr>
          <w:rFonts w:ascii="Times New Roman" w:hAnsi="Times New Roman"/>
          <w:i w:val="0"/>
          <w:sz w:val="24"/>
          <w:szCs w:val="24"/>
        </w:rPr>
        <w:t>Предмет регулирования Административного регламента</w:t>
      </w:r>
      <w:bookmarkEnd w:id="46"/>
      <w:bookmarkEnd w:id="47"/>
      <w:bookmarkEnd w:id="48"/>
      <w:bookmarkEnd w:id="49"/>
      <w:bookmarkEnd w:id="50"/>
    </w:p>
    <w:p w14:paraId="22B69B97" w14:textId="77777777" w:rsidR="00D32B16" w:rsidRPr="00D32B16" w:rsidRDefault="00D32B16" w:rsidP="0085099F">
      <w:pPr>
        <w:spacing w:after="0"/>
        <w:rPr>
          <w:lang w:eastAsia="ru-RU"/>
        </w:rPr>
      </w:pPr>
    </w:p>
    <w:p w14:paraId="601DD8E1" w14:textId="77777777" w:rsidR="00203B9A" w:rsidRDefault="00B02CDF" w:rsidP="0083265C">
      <w:pPr>
        <w:pStyle w:val="aff1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1" w:name="_Toc437973278"/>
      <w:bookmarkStart w:id="52" w:name="_Toc438110019"/>
      <w:bookmarkStart w:id="53" w:name="_Toc438376223"/>
      <w:r w:rsidRPr="00D43205"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услуги «Прием детей на обучение по дополнительным общеобразовательным программам»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</w:p>
    <w:p w14:paraId="6025F88C" w14:textId="74161184" w:rsidR="00203B9A" w:rsidRPr="00203B9A" w:rsidRDefault="00B02CDF" w:rsidP="00203B9A">
      <w:pPr>
        <w:pStyle w:val="aff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 xml:space="preserve"> </w:t>
      </w:r>
    </w:p>
    <w:p w14:paraId="0A407803" w14:textId="5F45D9CA" w:rsidR="00203B9A" w:rsidRPr="00203B9A" w:rsidRDefault="00203B9A" w:rsidP="00203B9A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3B9A">
        <w:rPr>
          <w:rFonts w:ascii="Times New Roman" w:hAnsi="Times New Roman"/>
          <w:sz w:val="24"/>
          <w:szCs w:val="24"/>
          <w:u w:val="single"/>
          <w:lang w:eastAsia="ru-RU"/>
        </w:rPr>
        <w:t>Муниципальном учреждении дополнительного образования «Детская школа искусств им.Я.Флиера» (МУ ДО «ДШИ им. Я.Флиера»)</w:t>
      </w:r>
    </w:p>
    <w:p w14:paraId="1E43423F" w14:textId="1F0F9333" w:rsidR="00203B9A" w:rsidRDefault="00B02CDF" w:rsidP="00203B9A">
      <w:pPr>
        <w:widowControl w:val="0"/>
        <w:tabs>
          <w:tab w:val="left" w:pos="6379"/>
          <w:tab w:val="left" w:pos="705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i/>
          <w:sz w:val="24"/>
          <w:szCs w:val="24"/>
        </w:rPr>
        <w:t xml:space="preserve"> (полное наименование учреждения дополнительного образования) (далее – Учреждение),</w:t>
      </w:r>
      <w:r w:rsidRPr="00D43205">
        <w:rPr>
          <w:rFonts w:ascii="Times New Roman" w:hAnsi="Times New Roman"/>
          <w:sz w:val="24"/>
          <w:szCs w:val="24"/>
        </w:rPr>
        <w:t xml:space="preserve"> </w:t>
      </w:r>
    </w:p>
    <w:p w14:paraId="5E9D6D5B" w14:textId="2CD90FE3" w:rsidR="00B02CDF" w:rsidRPr="00D43205" w:rsidRDefault="00B02CDF" w:rsidP="00203B9A">
      <w:pPr>
        <w:widowControl w:val="0"/>
        <w:tabs>
          <w:tab w:val="left" w:pos="6379"/>
          <w:tab w:val="left" w:pos="705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формы контроль за исполнением настоящего Административного регламента, досудебный (внесудебный) порядок обжалования решений и действий (бездействия) должностных лиц Учреждения</w:t>
      </w:r>
      <w:r w:rsidR="00835194">
        <w:rPr>
          <w:rFonts w:ascii="Times New Roman" w:hAnsi="Times New Roman"/>
          <w:sz w:val="24"/>
          <w:szCs w:val="24"/>
        </w:rPr>
        <w:t>.</w:t>
      </w:r>
      <w:r w:rsidRPr="00D43205">
        <w:rPr>
          <w:rFonts w:ascii="Times New Roman" w:hAnsi="Times New Roman"/>
          <w:sz w:val="24"/>
          <w:szCs w:val="24"/>
        </w:rPr>
        <w:t xml:space="preserve"> </w:t>
      </w:r>
    </w:p>
    <w:p w14:paraId="5B5E95C5" w14:textId="77777777" w:rsidR="00B02CDF" w:rsidRPr="00D43205" w:rsidRDefault="00B02CDF" w:rsidP="00B02CDF">
      <w:pPr>
        <w:pStyle w:val="aff1"/>
        <w:spacing w:after="0"/>
        <w:ind w:firstLine="709"/>
        <w:rPr>
          <w:sz w:val="24"/>
          <w:szCs w:val="24"/>
        </w:rPr>
      </w:pPr>
    </w:p>
    <w:p w14:paraId="56A496A8" w14:textId="349F87A3" w:rsidR="00B02CDF" w:rsidRDefault="00B02CDF" w:rsidP="0083265C">
      <w:pPr>
        <w:pStyle w:val="20"/>
        <w:numPr>
          <w:ilvl w:val="0"/>
          <w:numId w:val="24"/>
        </w:numPr>
        <w:spacing w:before="0" w:after="0"/>
        <w:ind w:left="1213"/>
        <w:jc w:val="center"/>
        <w:rPr>
          <w:rFonts w:ascii="Times New Roman" w:hAnsi="Times New Roman"/>
          <w:i w:val="0"/>
          <w:sz w:val="24"/>
          <w:szCs w:val="24"/>
        </w:rPr>
      </w:pPr>
      <w:bookmarkStart w:id="54" w:name="_Toc444769863"/>
      <w:bookmarkStart w:id="55" w:name="_Toc445806162"/>
      <w:bookmarkStart w:id="56" w:name="_Toc447277409"/>
      <w:bookmarkStart w:id="57" w:name="_Toc487063750"/>
      <w:bookmarkEnd w:id="54"/>
      <w:bookmarkEnd w:id="55"/>
      <w:r w:rsidRPr="00D43205">
        <w:rPr>
          <w:rFonts w:ascii="Times New Roman" w:hAnsi="Times New Roman"/>
          <w:i w:val="0"/>
          <w:sz w:val="24"/>
          <w:szCs w:val="24"/>
        </w:rPr>
        <w:t>Лица, имеющие право на получение Услуги</w:t>
      </w:r>
      <w:bookmarkEnd w:id="51"/>
      <w:bookmarkEnd w:id="52"/>
      <w:bookmarkEnd w:id="53"/>
      <w:bookmarkEnd w:id="56"/>
      <w:bookmarkEnd w:id="57"/>
    </w:p>
    <w:p w14:paraId="5F4B67A8" w14:textId="77777777" w:rsidR="00D32B16" w:rsidRPr="00D32B16" w:rsidRDefault="00D32B16" w:rsidP="0085099F">
      <w:pPr>
        <w:pStyle w:val="affff3"/>
        <w:spacing w:after="0"/>
        <w:ind w:left="1213"/>
        <w:rPr>
          <w:lang w:eastAsia="ru-RU"/>
        </w:rPr>
      </w:pPr>
    </w:p>
    <w:p w14:paraId="1513000F" w14:textId="00EE4649" w:rsidR="00B02CDF" w:rsidRPr="00D43205" w:rsidRDefault="00B02CDF" w:rsidP="0083265C">
      <w:pPr>
        <w:pStyle w:val="ConsPlusNormal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8" w:name="_Toc441572951"/>
      <w:bookmarkStart w:id="59" w:name="_Toc441583227"/>
      <w:bookmarkStart w:id="60" w:name="_Toc437973279"/>
      <w:bookmarkStart w:id="61" w:name="_Toc438110020"/>
      <w:bookmarkStart w:id="62" w:name="_Toc438376224"/>
      <w:bookmarkStart w:id="63" w:name="_Toc447277410"/>
      <w:bookmarkEnd w:id="58"/>
      <w:bookmarkEnd w:id="59"/>
      <w:r w:rsidRPr="00D43205">
        <w:rPr>
          <w:rFonts w:ascii="Times New Roman" w:hAnsi="Times New Roman" w:cs="Times New Roman"/>
          <w:sz w:val="24"/>
          <w:szCs w:val="24"/>
        </w:rPr>
        <w:t>Право на получение Услуги имеют граждане</w:t>
      </w:r>
      <w:r w:rsidRPr="00D43205">
        <w:rPr>
          <w:sz w:val="24"/>
          <w:szCs w:val="24"/>
        </w:rPr>
        <w:t xml:space="preserve"> </w:t>
      </w:r>
      <w:r w:rsidRPr="00D4320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F3DF5">
        <w:rPr>
          <w:rFonts w:ascii="Times New Roman" w:hAnsi="Times New Roman" w:cs="Times New Roman"/>
          <w:sz w:val="24"/>
          <w:szCs w:val="24"/>
        </w:rPr>
        <w:t>,</w:t>
      </w:r>
      <w:r w:rsidRPr="00D43205">
        <w:rPr>
          <w:rFonts w:ascii="Times New Roman" w:hAnsi="Times New Roman" w:cs="Times New Roman"/>
          <w:sz w:val="24"/>
          <w:szCs w:val="24"/>
        </w:rPr>
        <w:t xml:space="preserve">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Pr="00D43205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жительства</w:t>
      </w:r>
      <w:r w:rsidRPr="00D4320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43205">
        <w:rPr>
          <w:rFonts w:ascii="Times New Roman" w:hAnsi="Times New Roman" w:cs="Times New Roman"/>
          <w:sz w:val="24"/>
          <w:szCs w:val="24"/>
          <w:shd w:val="clear" w:color="auto" w:fill="FFFFFF"/>
        </w:rPr>
        <w:t>месту пребывания</w:t>
      </w:r>
      <w:r w:rsidRPr="00D43205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14:paraId="3DE4EF33" w14:textId="77777777" w:rsidR="00B02CDF" w:rsidRPr="00D43205" w:rsidRDefault="00B02CDF" w:rsidP="008509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94CCD" w14:textId="1597497E" w:rsidR="00B02CDF" w:rsidRPr="00D43205" w:rsidRDefault="00B02CDF" w:rsidP="0083265C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4" w:name="_Toc487063751"/>
      <w:r w:rsidRPr="00D43205">
        <w:rPr>
          <w:rFonts w:ascii="Times New Roman" w:hAnsi="Times New Roman"/>
          <w:i w:val="0"/>
          <w:sz w:val="24"/>
          <w:szCs w:val="24"/>
        </w:rPr>
        <w:t>Требования к порядку информирования граждан о порядке предоставления Услуги</w:t>
      </w:r>
      <w:bookmarkEnd w:id="60"/>
      <w:bookmarkEnd w:id="61"/>
      <w:bookmarkEnd w:id="62"/>
      <w:bookmarkEnd w:id="63"/>
      <w:bookmarkEnd w:id="64"/>
    </w:p>
    <w:p w14:paraId="69C3FCB5" w14:textId="77777777" w:rsidR="00B02CDF" w:rsidRPr="00D43205" w:rsidRDefault="00B02CDF" w:rsidP="0085099F">
      <w:pPr>
        <w:pStyle w:val="affff3"/>
        <w:spacing w:after="0"/>
        <w:rPr>
          <w:sz w:val="24"/>
          <w:szCs w:val="24"/>
          <w:lang w:eastAsia="ru-RU"/>
        </w:rPr>
      </w:pPr>
    </w:p>
    <w:p w14:paraId="1EC29A5A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3.1. Информация о месте нахождения Учреждения, графике работы, контактных телефонах, адресах официальных сайтов в сети Интернет и информировании о порядке предоставления Услуги приведены в Приложении 2 к настоящему Административному регламенту.</w:t>
      </w:r>
    </w:p>
    <w:p w14:paraId="2AA82612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3.2. 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приведены в </w:t>
      </w:r>
      <w:hyperlink w:anchor="_Приложение_№_3." w:history="1">
        <w:r w:rsidRPr="00D43205">
          <w:rPr>
            <w:rStyle w:val="a7"/>
            <w:color w:val="auto"/>
            <w:sz w:val="24"/>
            <w:szCs w:val="24"/>
            <w:u w:val="none"/>
          </w:rPr>
          <w:t>Приложении 3</w:t>
        </w:r>
      </w:hyperlink>
      <w:r w:rsidRPr="00D43205">
        <w:rPr>
          <w:sz w:val="24"/>
          <w:szCs w:val="24"/>
        </w:rPr>
        <w:t xml:space="preserve"> к настоящему Административному регламенту.</w:t>
      </w:r>
    </w:p>
    <w:p w14:paraId="0FC93CEF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</w:p>
    <w:p w14:paraId="36335FBC" w14:textId="77777777" w:rsidR="00B02CDF" w:rsidRPr="00D43205" w:rsidRDefault="00B02CDF" w:rsidP="0085099F">
      <w:pPr>
        <w:pStyle w:val="11"/>
        <w:ind w:firstLine="709"/>
        <w:jc w:val="center"/>
        <w:rPr>
          <w:i w:val="0"/>
        </w:rPr>
      </w:pPr>
      <w:bookmarkStart w:id="65" w:name="_Toc437973280"/>
      <w:bookmarkStart w:id="66" w:name="_Toc438110021"/>
      <w:bookmarkStart w:id="67" w:name="_Toc438376225"/>
      <w:bookmarkStart w:id="68" w:name="_Toc447277411"/>
      <w:bookmarkStart w:id="69" w:name="_Toc487063752"/>
      <w:r w:rsidRPr="00D43205">
        <w:rPr>
          <w:i w:val="0"/>
          <w:lang w:val="en-US"/>
        </w:rPr>
        <w:t>II</w:t>
      </w:r>
      <w:r w:rsidRPr="00D43205">
        <w:rPr>
          <w:i w:val="0"/>
        </w:rPr>
        <w:t xml:space="preserve">. </w:t>
      </w:r>
      <w:bookmarkEnd w:id="65"/>
      <w:bookmarkEnd w:id="66"/>
      <w:bookmarkEnd w:id="67"/>
      <w:r w:rsidRPr="00D43205">
        <w:rPr>
          <w:i w:val="0"/>
        </w:rPr>
        <w:t>Стандарт предоставления Услуги</w:t>
      </w:r>
      <w:bookmarkStart w:id="70" w:name="_Toc437973281"/>
      <w:bookmarkStart w:id="71" w:name="_Toc438110022"/>
      <w:bookmarkStart w:id="72" w:name="_Toc438376226"/>
      <w:bookmarkStart w:id="73" w:name="_Toc447277412"/>
      <w:bookmarkEnd w:id="68"/>
      <w:bookmarkEnd w:id="69"/>
    </w:p>
    <w:p w14:paraId="6BEC9100" w14:textId="77777777" w:rsidR="00B02CDF" w:rsidRPr="00D43205" w:rsidRDefault="00B02CDF" w:rsidP="0085099F">
      <w:pPr>
        <w:spacing w:after="0"/>
        <w:ind w:firstLine="709"/>
        <w:rPr>
          <w:sz w:val="24"/>
          <w:szCs w:val="24"/>
          <w:lang w:eastAsia="ru-RU"/>
        </w:rPr>
      </w:pPr>
    </w:p>
    <w:p w14:paraId="6D83A7CE" w14:textId="5CAA4F2A" w:rsidR="00B02CDF" w:rsidRPr="00D43205" w:rsidRDefault="00B02CDF" w:rsidP="0083265C">
      <w:pPr>
        <w:pStyle w:val="20"/>
        <w:numPr>
          <w:ilvl w:val="0"/>
          <w:numId w:val="29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4" w:name="_Toc487063753"/>
      <w:r w:rsidRPr="00D43205">
        <w:rPr>
          <w:rFonts w:ascii="Times New Roman" w:hAnsi="Times New Roman"/>
          <w:i w:val="0"/>
          <w:sz w:val="24"/>
          <w:szCs w:val="24"/>
        </w:rPr>
        <w:t>Наименование Услуги</w:t>
      </w:r>
      <w:bookmarkEnd w:id="70"/>
      <w:bookmarkEnd w:id="71"/>
      <w:bookmarkEnd w:id="72"/>
      <w:bookmarkEnd w:id="73"/>
      <w:bookmarkEnd w:id="74"/>
    </w:p>
    <w:p w14:paraId="6EC97EF2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43180685" w14:textId="77777777" w:rsidR="00B02CDF" w:rsidRPr="00D43205" w:rsidRDefault="00B02CDF" w:rsidP="0085099F">
      <w:pPr>
        <w:pStyle w:val="114"/>
        <w:keepNext/>
        <w:spacing w:line="240" w:lineRule="auto"/>
        <w:ind w:firstLine="709"/>
        <w:rPr>
          <w:sz w:val="24"/>
          <w:szCs w:val="24"/>
        </w:rPr>
      </w:pPr>
      <w:bookmarkStart w:id="75" w:name="_Toc437973283"/>
      <w:bookmarkStart w:id="76" w:name="_Toc438110024"/>
      <w:bookmarkStart w:id="77" w:name="_Toc438376228"/>
      <w:r w:rsidRPr="00D43205">
        <w:rPr>
          <w:sz w:val="24"/>
          <w:szCs w:val="24"/>
        </w:rPr>
        <w:t>4.1. Услуга «Прием детей на обучение по дополнительным общеобразовательным программам».</w:t>
      </w:r>
    </w:p>
    <w:p w14:paraId="0BBEF8DB" w14:textId="77777777" w:rsidR="00B02CDF" w:rsidRPr="00D43205" w:rsidRDefault="00B02CDF" w:rsidP="0085099F">
      <w:pPr>
        <w:pStyle w:val="114"/>
        <w:keepNext/>
        <w:spacing w:line="240" w:lineRule="auto"/>
        <w:ind w:left="709" w:firstLine="709"/>
        <w:rPr>
          <w:sz w:val="24"/>
          <w:szCs w:val="24"/>
        </w:rPr>
      </w:pPr>
    </w:p>
    <w:p w14:paraId="385DA98C" w14:textId="55C0B204" w:rsidR="00B02CDF" w:rsidRPr="00D43205" w:rsidRDefault="00B02CDF" w:rsidP="0083265C">
      <w:pPr>
        <w:pStyle w:val="20"/>
        <w:numPr>
          <w:ilvl w:val="0"/>
          <w:numId w:val="30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8" w:name="_Toc437973284"/>
      <w:bookmarkStart w:id="79" w:name="_Toc438110025"/>
      <w:bookmarkStart w:id="80" w:name="_Toc438376229"/>
      <w:bookmarkStart w:id="81" w:name="_Toc447277414"/>
      <w:bookmarkStart w:id="82" w:name="_Toc487063754"/>
      <w:bookmarkEnd w:id="75"/>
      <w:bookmarkEnd w:id="76"/>
      <w:bookmarkEnd w:id="77"/>
      <w:r w:rsidRPr="00D43205">
        <w:rPr>
          <w:rFonts w:ascii="Times New Roman" w:hAnsi="Times New Roman"/>
          <w:i w:val="0"/>
          <w:sz w:val="24"/>
          <w:szCs w:val="24"/>
        </w:rPr>
        <w:t>Органы и Учреждения, участвующие в предоставлении Услуги</w:t>
      </w:r>
      <w:bookmarkEnd w:id="78"/>
      <w:bookmarkEnd w:id="79"/>
      <w:bookmarkEnd w:id="80"/>
      <w:bookmarkEnd w:id="81"/>
      <w:bookmarkEnd w:id="82"/>
    </w:p>
    <w:p w14:paraId="7C3E3E57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7AEA91AD" w14:textId="77777777" w:rsidR="00B02CDF" w:rsidRPr="00D43205" w:rsidRDefault="00B02CDF" w:rsidP="0085099F">
      <w:pPr>
        <w:pStyle w:val="114"/>
        <w:spacing w:line="240" w:lineRule="auto"/>
        <w:ind w:firstLine="709"/>
        <w:rPr>
          <w:sz w:val="24"/>
          <w:szCs w:val="24"/>
        </w:rPr>
      </w:pPr>
      <w:bookmarkStart w:id="83" w:name="_Toc437973285"/>
      <w:bookmarkStart w:id="84" w:name="_Toc438110026"/>
      <w:bookmarkStart w:id="85" w:name="_Toc438376230"/>
      <w:r w:rsidRPr="00D43205">
        <w:rPr>
          <w:sz w:val="24"/>
          <w:szCs w:val="24"/>
        </w:rPr>
        <w:t xml:space="preserve">5.1. Организацией, ответственной за предоставление Услуги является Учреждение. </w:t>
      </w:r>
    </w:p>
    <w:p w14:paraId="13E3A6A4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5.2. Учреждение обеспечивает предоставление Услуги на базе регионального портала государственных и муниципальных услуг Московской области (далее – РПГУ). В МФЦ </w:t>
      </w:r>
      <w:r w:rsidRPr="00D43205">
        <w:rPr>
          <w:sz w:val="24"/>
          <w:szCs w:val="24"/>
        </w:rPr>
        <w:lastRenderedPageBreak/>
        <w:t xml:space="preserve">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1F7CA0BF" w14:textId="77777777" w:rsidR="00B02CDF" w:rsidRPr="00D43205" w:rsidRDefault="00B02CDF" w:rsidP="00B02CDF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</w:pPr>
      <w:r w:rsidRPr="00D43205">
        <w:t>5.4. Учреждение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0B2F7796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5.5. В целях предоставления Услуги взаимодействие с органами власти, органами, органами местного самоуправления или организациями Учреждением не осуществляется.</w:t>
      </w:r>
    </w:p>
    <w:p w14:paraId="370B71CF" w14:textId="77777777" w:rsidR="00B02CDF" w:rsidRPr="00D43205" w:rsidRDefault="00B02CDF" w:rsidP="0085099F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4D19F481" w14:textId="77777777" w:rsidR="00B02CDF" w:rsidRPr="00D43205" w:rsidRDefault="00B02CDF" w:rsidP="0085099F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86" w:name="_Toc447277415"/>
      <w:bookmarkStart w:id="87" w:name="_Toc487063755"/>
      <w:r w:rsidRPr="00D43205">
        <w:rPr>
          <w:rFonts w:ascii="Times New Roman" w:hAnsi="Times New Roman"/>
          <w:i w:val="0"/>
          <w:sz w:val="24"/>
          <w:szCs w:val="24"/>
        </w:rPr>
        <w:t>6. Основания для обращения и результаты предоставления Услуги</w:t>
      </w:r>
      <w:bookmarkEnd w:id="83"/>
      <w:bookmarkEnd w:id="84"/>
      <w:bookmarkEnd w:id="85"/>
      <w:bookmarkEnd w:id="86"/>
      <w:bookmarkEnd w:id="87"/>
    </w:p>
    <w:p w14:paraId="77C5DEB0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7CFD005E" w14:textId="3EA2A1F5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bookmarkStart w:id="88" w:name="_Toc437973287"/>
      <w:bookmarkStart w:id="89" w:name="_Toc438110028"/>
      <w:bookmarkStart w:id="90" w:name="_Toc438376232"/>
      <w:r w:rsidRPr="00D43205">
        <w:rPr>
          <w:sz w:val="24"/>
          <w:szCs w:val="24"/>
        </w:rPr>
        <w:t>6.1. Заявитель обращается в Учреждение, в том числе посредством РПГУ, за записью в</w:t>
      </w:r>
      <w:r w:rsidR="00445F16">
        <w:rPr>
          <w:sz w:val="24"/>
          <w:szCs w:val="24"/>
        </w:rPr>
        <w:t xml:space="preserve"> Учреждение</w:t>
      </w:r>
      <w:r w:rsidR="00A70C9F">
        <w:rPr>
          <w:sz w:val="24"/>
          <w:szCs w:val="24"/>
        </w:rPr>
        <w:t>, осуществляюще</w:t>
      </w:r>
      <w:r w:rsidRPr="00D43205">
        <w:rPr>
          <w:sz w:val="24"/>
          <w:szCs w:val="24"/>
        </w:rPr>
        <w:t>е 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11040EDC" w14:textId="3EA25254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6.2. Способы подачи Заявления о предоста</w:t>
      </w:r>
      <w:r w:rsidR="00445F16">
        <w:rPr>
          <w:sz w:val="24"/>
          <w:szCs w:val="24"/>
        </w:rPr>
        <w:t>влении Услуги приведены в подразделе</w:t>
      </w:r>
      <w:r w:rsidRPr="00D43205">
        <w:rPr>
          <w:sz w:val="24"/>
          <w:szCs w:val="24"/>
        </w:rPr>
        <w:t xml:space="preserve"> 16 настоящего Административного регламента.</w:t>
      </w:r>
    </w:p>
    <w:p w14:paraId="63BAD95F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6.3. Результатом предоставления Услуги являются:</w:t>
      </w:r>
    </w:p>
    <w:p w14:paraId="12320E58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6.3.1. Опубликованный на официальном сайте Учреждения Приказ о приеме в Учреждение. 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ЕИСДОП);</w:t>
      </w:r>
    </w:p>
    <w:p w14:paraId="2839034F" w14:textId="77777777" w:rsidR="002D6FE0" w:rsidRDefault="00B02CDF" w:rsidP="0083265C">
      <w:pPr>
        <w:pStyle w:val="114"/>
        <w:numPr>
          <w:ilvl w:val="1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2D6FE0">
        <w:rPr>
          <w:sz w:val="24"/>
          <w:szCs w:val="24"/>
        </w:rPr>
        <w:t>Решение об отказе в предоставлении Услуги, оформленное в бумажном виде, подписанное уполномоченным должностным лицом Учреждения, согласно Приложению 5 к настоящему Административному регламенту. Информация об отказе в предоставлении Услуги направляется специалистом Учреждения в форме уведомления об отказе в предоставлении Услуги, согласно Приложению 6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ЕИСДОП;</w:t>
      </w:r>
      <w:bookmarkStart w:id="91" w:name="_Toc447277416"/>
      <w:bookmarkStart w:id="92" w:name="_Ref474168078"/>
    </w:p>
    <w:p w14:paraId="7E60F379" w14:textId="5201C03F" w:rsidR="00B02CDF" w:rsidRPr="002D6FE0" w:rsidRDefault="00B02CDF" w:rsidP="0083265C">
      <w:pPr>
        <w:pStyle w:val="114"/>
        <w:numPr>
          <w:ilvl w:val="1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2D6FE0">
        <w:rPr>
          <w:sz w:val="24"/>
          <w:szCs w:val="24"/>
        </w:rPr>
        <w:t>В случае необходимости Заявитель может получить результат пр</w:t>
      </w:r>
      <w:r w:rsidR="00272873" w:rsidRPr="002D6FE0">
        <w:rPr>
          <w:sz w:val="24"/>
          <w:szCs w:val="24"/>
        </w:rPr>
        <w:t>едоставления Услуги, подписанный</w:t>
      </w:r>
      <w:r w:rsidRPr="002D6FE0">
        <w:rPr>
          <w:sz w:val="24"/>
          <w:szCs w:val="24"/>
        </w:rPr>
        <w:t xml:space="preserve"> уполномоченным должностным лицом Учреждения</w:t>
      </w:r>
      <w:r w:rsidR="00272873" w:rsidRPr="002D6FE0">
        <w:rPr>
          <w:sz w:val="24"/>
          <w:szCs w:val="24"/>
        </w:rPr>
        <w:t>,</w:t>
      </w:r>
      <w:r w:rsidRPr="002D6FE0">
        <w:rPr>
          <w:sz w:val="24"/>
          <w:szCs w:val="24"/>
        </w:rPr>
        <w:t xml:space="preserve"> в бумажном виде в Учреждении. </w:t>
      </w:r>
    </w:p>
    <w:p w14:paraId="6869730C" w14:textId="77777777" w:rsidR="00B02CDF" w:rsidRPr="00D43205" w:rsidRDefault="00B02CDF" w:rsidP="0083265C">
      <w:pPr>
        <w:pStyle w:val="affff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Факт предоставления Услуги с приложением результата предоставления Услуги фиксируется в ЕИСДОП.</w:t>
      </w:r>
    </w:p>
    <w:p w14:paraId="306F8A92" w14:textId="77777777" w:rsidR="00B02CDF" w:rsidRPr="00D43205" w:rsidRDefault="00B02CDF" w:rsidP="0085099F">
      <w:pPr>
        <w:pStyle w:val="114"/>
        <w:spacing w:line="240" w:lineRule="auto"/>
        <w:ind w:left="1418" w:firstLine="709"/>
        <w:jc w:val="left"/>
        <w:rPr>
          <w:sz w:val="24"/>
          <w:szCs w:val="24"/>
        </w:rPr>
      </w:pPr>
    </w:p>
    <w:p w14:paraId="4223DC81" w14:textId="77777777" w:rsidR="00B02CDF" w:rsidRPr="00D43205" w:rsidRDefault="00B02CDF" w:rsidP="0083265C">
      <w:pPr>
        <w:pStyle w:val="20"/>
        <w:numPr>
          <w:ilvl w:val="0"/>
          <w:numId w:val="15"/>
        </w:numPr>
        <w:spacing w:before="0" w:after="0"/>
        <w:ind w:left="0" w:firstLine="34"/>
        <w:jc w:val="center"/>
        <w:rPr>
          <w:rFonts w:ascii="Times New Roman" w:hAnsi="Times New Roman"/>
          <w:i w:val="0"/>
          <w:sz w:val="24"/>
          <w:szCs w:val="24"/>
        </w:rPr>
      </w:pPr>
      <w:bookmarkStart w:id="93" w:name="_Срок_предоставления_Услуги"/>
      <w:bookmarkStart w:id="94" w:name="_Toc487063756"/>
      <w:bookmarkEnd w:id="93"/>
      <w:r w:rsidRPr="00D43205">
        <w:rPr>
          <w:rFonts w:ascii="Times New Roman" w:hAnsi="Times New Roman"/>
          <w:i w:val="0"/>
          <w:sz w:val="24"/>
          <w:szCs w:val="24"/>
        </w:rPr>
        <w:t>Срок регистрации Заявления на предоставление Услуги</w:t>
      </w:r>
      <w:bookmarkEnd w:id="94"/>
    </w:p>
    <w:p w14:paraId="74CF160E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478E0515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7.1. Заявление, поданное в Учреждение, регистрируется специалистом Учреждения в ЕИСДОП в</w:t>
      </w:r>
      <w:r w:rsidRPr="00D43205">
        <w:rPr>
          <w:rFonts w:ascii="Calibri" w:hAnsi="Calibri"/>
          <w:sz w:val="24"/>
          <w:szCs w:val="24"/>
        </w:rPr>
        <w:t xml:space="preserve"> </w:t>
      </w:r>
      <w:r w:rsidRPr="00D43205">
        <w:rPr>
          <w:sz w:val="24"/>
          <w:szCs w:val="24"/>
        </w:rPr>
        <w:t>день подачи Заявления Заявителем.</w:t>
      </w:r>
    </w:p>
    <w:p w14:paraId="2E65C2FB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7.2. Заявление, поданное в электронной форме через РПГУ до 16:00 рабочего дня, регистрируется в Учреждении в день его подачи. При подаче Заявления через РПГУ после 16:00 рабочего дня либо в нерабочий день, регистрируется в Учреждении на следующий рабочий день.</w:t>
      </w:r>
    </w:p>
    <w:p w14:paraId="10F5F48C" w14:textId="77777777" w:rsidR="00B02CDF" w:rsidRPr="00D43205" w:rsidRDefault="00B02CDF" w:rsidP="00B02CDF">
      <w:pPr>
        <w:spacing w:after="0"/>
        <w:ind w:left="1418" w:firstLine="709"/>
        <w:rPr>
          <w:sz w:val="24"/>
          <w:szCs w:val="24"/>
          <w:lang w:eastAsia="ru-RU"/>
        </w:rPr>
      </w:pPr>
    </w:p>
    <w:p w14:paraId="46B35EC6" w14:textId="77777777" w:rsidR="00B02CDF" w:rsidRPr="00D43205" w:rsidRDefault="00B02CDF" w:rsidP="0083265C">
      <w:pPr>
        <w:pStyle w:val="20"/>
        <w:numPr>
          <w:ilvl w:val="0"/>
          <w:numId w:val="15"/>
        </w:numPr>
        <w:spacing w:before="0" w:after="0"/>
        <w:ind w:left="0" w:firstLine="34"/>
        <w:jc w:val="center"/>
        <w:rPr>
          <w:rFonts w:ascii="Times New Roman" w:hAnsi="Times New Roman"/>
          <w:i w:val="0"/>
          <w:sz w:val="24"/>
          <w:szCs w:val="24"/>
        </w:rPr>
      </w:pPr>
      <w:bookmarkStart w:id="95" w:name="_Toc487063757"/>
      <w:r w:rsidRPr="00D43205">
        <w:rPr>
          <w:rFonts w:ascii="Times New Roman" w:hAnsi="Times New Roman"/>
          <w:i w:val="0"/>
          <w:sz w:val="24"/>
          <w:szCs w:val="24"/>
        </w:rPr>
        <w:t xml:space="preserve">Срок предоставления </w:t>
      </w:r>
      <w:bookmarkEnd w:id="88"/>
      <w:bookmarkEnd w:id="89"/>
      <w:r w:rsidRPr="00D43205">
        <w:rPr>
          <w:rFonts w:ascii="Times New Roman" w:hAnsi="Times New Roman"/>
          <w:i w:val="0"/>
          <w:sz w:val="24"/>
          <w:szCs w:val="24"/>
        </w:rPr>
        <w:t>Услуги</w:t>
      </w:r>
      <w:bookmarkEnd w:id="90"/>
      <w:bookmarkEnd w:id="91"/>
      <w:bookmarkEnd w:id="92"/>
      <w:bookmarkEnd w:id="95"/>
    </w:p>
    <w:p w14:paraId="6A47A972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5A3C5A3F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bookmarkStart w:id="96" w:name="_Ref474168113"/>
      <w:bookmarkStart w:id="97" w:name="_Toc437973288"/>
      <w:bookmarkStart w:id="98" w:name="_Toc438110029"/>
      <w:bookmarkStart w:id="99" w:name="_Toc438376233"/>
      <w:r w:rsidRPr="00D43205">
        <w:rPr>
          <w:sz w:val="24"/>
          <w:szCs w:val="24"/>
        </w:rPr>
        <w:lastRenderedPageBreak/>
        <w:t xml:space="preserve">8.1. Срок предоставления Услуги составляет не более 45 рабочих дней. Учреждение самостоятельно устанавливает сроки подачи Заявлений и проведение индивидуального отбора в форме творческих испытаний, которые осуществляются </w:t>
      </w:r>
      <w:bookmarkEnd w:id="96"/>
      <w:r w:rsidRPr="00D43205">
        <w:rPr>
          <w:sz w:val="24"/>
          <w:szCs w:val="24"/>
        </w:rPr>
        <w:t>в рамках установленного периода с 15 апреля по 15 июня в соответствующем году.</w:t>
      </w:r>
    </w:p>
    <w:p w14:paraId="585F08F0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8.2. 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период с 20 августа по 29 августа в соответствующем году. Срок предоставления Услуги составляет не более 7 рабочих дней.</w:t>
      </w:r>
    </w:p>
    <w:p w14:paraId="50E6C829" w14:textId="705C3A0B" w:rsidR="00B02CDF" w:rsidRPr="00D43205" w:rsidRDefault="00B02CDF" w:rsidP="0083265C">
      <w:pPr>
        <w:pStyle w:val="affff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При обращении Заявителя посредством РПГУ, в случае отсутствия оснований для отказа в приеме и регистраци</w:t>
      </w:r>
      <w:r w:rsidR="00F1518D">
        <w:rPr>
          <w:rFonts w:ascii="Times New Roman" w:hAnsi="Times New Roman"/>
          <w:sz w:val="24"/>
          <w:szCs w:val="24"/>
        </w:rPr>
        <w:t>и документов, указанных в подразделе</w:t>
      </w:r>
      <w:r w:rsidRPr="00D43205">
        <w:rPr>
          <w:rFonts w:ascii="Times New Roman" w:hAnsi="Times New Roman"/>
          <w:sz w:val="24"/>
          <w:szCs w:val="24"/>
        </w:rPr>
        <w:t xml:space="preserve"> 12 настоящего Административного регламента, специалистом Учреждения Заявителю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</w:r>
    </w:p>
    <w:p w14:paraId="4099B917" w14:textId="77777777" w:rsidR="00B02CDF" w:rsidRPr="00D43205" w:rsidRDefault="00B02CDF" w:rsidP="00B02CDF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проведения творческих испытаний.</w:t>
      </w:r>
    </w:p>
    <w:p w14:paraId="1A3899B3" w14:textId="77777777" w:rsidR="00B02CDF" w:rsidRPr="00D43205" w:rsidRDefault="00B02CDF" w:rsidP="00B02CDF">
      <w:pPr>
        <w:pStyle w:val="1110"/>
        <w:spacing w:line="240" w:lineRule="auto"/>
        <w:ind w:firstLine="708"/>
        <w:rPr>
          <w:sz w:val="24"/>
          <w:szCs w:val="24"/>
        </w:rPr>
      </w:pPr>
    </w:p>
    <w:p w14:paraId="086D1EF4" w14:textId="77777777" w:rsidR="00B02CDF" w:rsidRPr="00D43205" w:rsidRDefault="00B02CDF" w:rsidP="0083265C">
      <w:pPr>
        <w:pStyle w:val="20"/>
        <w:numPr>
          <w:ilvl w:val="0"/>
          <w:numId w:val="15"/>
        </w:numPr>
        <w:spacing w:before="0" w:after="0"/>
        <w:ind w:left="0" w:firstLine="34"/>
        <w:jc w:val="center"/>
        <w:rPr>
          <w:rFonts w:ascii="Times New Roman" w:hAnsi="Times New Roman"/>
          <w:i w:val="0"/>
          <w:sz w:val="24"/>
          <w:szCs w:val="24"/>
        </w:rPr>
      </w:pPr>
      <w:bookmarkStart w:id="100" w:name="_Toc445806172"/>
      <w:bookmarkStart w:id="101" w:name="_Правовые_основания_предоставления"/>
      <w:bookmarkStart w:id="102" w:name="_Toc447277413"/>
      <w:bookmarkStart w:id="103" w:name="_Toc487063758"/>
      <w:bookmarkStart w:id="104" w:name="_Toc447277417"/>
      <w:bookmarkEnd w:id="100"/>
      <w:bookmarkEnd w:id="101"/>
      <w:r w:rsidRPr="00D43205">
        <w:rPr>
          <w:rFonts w:ascii="Times New Roman" w:hAnsi="Times New Roman"/>
          <w:i w:val="0"/>
          <w:sz w:val="24"/>
          <w:szCs w:val="24"/>
        </w:rPr>
        <w:t>Правовые основания предоставления Услуги</w:t>
      </w:r>
      <w:bookmarkEnd w:id="102"/>
      <w:bookmarkEnd w:id="103"/>
    </w:p>
    <w:p w14:paraId="5D492F96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5BB36921" w14:textId="77777777" w:rsidR="00B02CDF" w:rsidRPr="00D43205" w:rsidRDefault="00B02CDF" w:rsidP="00B02CDF">
      <w:pPr>
        <w:pStyle w:val="114"/>
        <w:spacing w:line="240" w:lineRule="auto"/>
        <w:ind w:firstLine="675"/>
        <w:rPr>
          <w:sz w:val="24"/>
          <w:szCs w:val="24"/>
        </w:rPr>
      </w:pPr>
      <w:r w:rsidRPr="00D43205">
        <w:rPr>
          <w:sz w:val="24"/>
          <w:szCs w:val="24"/>
        </w:rPr>
        <w:t>9.1. Основным нормативным правовым актом, регулирующим предоставление Услуги, являются:</w:t>
      </w:r>
    </w:p>
    <w:p w14:paraId="0CD4F673" w14:textId="77777777" w:rsidR="00B02CDF" w:rsidRPr="00D43205" w:rsidRDefault="00B02CDF" w:rsidP="00B02CDF">
      <w:pPr>
        <w:pStyle w:val="114"/>
        <w:spacing w:line="240" w:lineRule="auto"/>
        <w:ind w:firstLine="675"/>
        <w:rPr>
          <w:sz w:val="24"/>
          <w:szCs w:val="24"/>
        </w:rPr>
      </w:pPr>
      <w:r w:rsidRPr="00D43205">
        <w:rPr>
          <w:sz w:val="24"/>
          <w:szCs w:val="24"/>
        </w:rPr>
        <w:t>9.2. Федеральный закон от 29.12.2012 № 273-ФЗ «Об образовании в Российской Федерации».</w:t>
      </w:r>
    </w:p>
    <w:p w14:paraId="60FF5CFD" w14:textId="77777777" w:rsidR="00B02CDF" w:rsidRPr="00D43205" w:rsidRDefault="00B02CDF" w:rsidP="00B02CDF">
      <w:pPr>
        <w:pStyle w:val="114"/>
        <w:spacing w:line="240" w:lineRule="auto"/>
        <w:ind w:firstLine="675"/>
        <w:rPr>
          <w:sz w:val="24"/>
          <w:szCs w:val="24"/>
        </w:rPr>
      </w:pPr>
      <w:r w:rsidRPr="00D43205">
        <w:rPr>
          <w:sz w:val="24"/>
          <w:szCs w:val="24"/>
        </w:rPr>
        <w:t>9.3. Закон Московской области от 27.07.2013 № 94/2013-ОЗ «Об образовании».</w:t>
      </w:r>
    </w:p>
    <w:p w14:paraId="3F9F2D21" w14:textId="77777777" w:rsidR="00B02CDF" w:rsidRPr="00D43205" w:rsidRDefault="00B02CDF" w:rsidP="00B02CDF">
      <w:pPr>
        <w:pStyle w:val="114"/>
        <w:spacing w:line="240" w:lineRule="auto"/>
        <w:ind w:firstLine="675"/>
        <w:rPr>
          <w:sz w:val="24"/>
          <w:szCs w:val="24"/>
        </w:rPr>
      </w:pPr>
      <w:r w:rsidRPr="00D43205">
        <w:rPr>
          <w:sz w:val="24"/>
          <w:szCs w:val="24"/>
        </w:rPr>
        <w:t xml:space="preserve">9.4.Список нормативных актов, применяемых при предоставлении Услуги, приведен в </w:t>
      </w:r>
      <w:hyperlink w:anchor="_Приложение_№_4." w:history="1">
        <w:r w:rsidRPr="00D43205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Pr="00D43205">
        <w:rPr>
          <w:rStyle w:val="a7"/>
          <w:color w:val="auto"/>
          <w:sz w:val="24"/>
          <w:szCs w:val="24"/>
          <w:u w:val="none"/>
        </w:rPr>
        <w:t>7</w:t>
      </w:r>
      <w:r w:rsidRPr="00D43205">
        <w:rPr>
          <w:sz w:val="24"/>
          <w:szCs w:val="24"/>
        </w:rPr>
        <w:t xml:space="preserve"> к настоящему Административному регламенту.</w:t>
      </w:r>
    </w:p>
    <w:p w14:paraId="1CB15074" w14:textId="77777777" w:rsidR="00B02CDF" w:rsidRPr="00D43205" w:rsidRDefault="00B02CDF" w:rsidP="00B02CDF">
      <w:pPr>
        <w:pStyle w:val="114"/>
        <w:spacing w:line="240" w:lineRule="auto"/>
        <w:ind w:firstLine="675"/>
        <w:rPr>
          <w:sz w:val="24"/>
          <w:szCs w:val="24"/>
        </w:rPr>
      </w:pPr>
    </w:p>
    <w:p w14:paraId="0D831889" w14:textId="1974BC0B" w:rsidR="00B02CDF" w:rsidRDefault="00B02CDF" w:rsidP="0083265C">
      <w:pPr>
        <w:pStyle w:val="20"/>
        <w:numPr>
          <w:ilvl w:val="0"/>
          <w:numId w:val="16"/>
        </w:numPr>
        <w:spacing w:before="0" w:after="0"/>
        <w:ind w:left="0" w:hanging="33"/>
        <w:jc w:val="center"/>
        <w:rPr>
          <w:rFonts w:ascii="Times New Roman" w:hAnsi="Times New Roman"/>
          <w:sz w:val="24"/>
          <w:szCs w:val="24"/>
        </w:rPr>
      </w:pPr>
      <w:bookmarkStart w:id="105" w:name="_Toc487063759"/>
      <w:r w:rsidRPr="00C5339B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</w:t>
      </w:r>
      <w:bookmarkEnd w:id="97"/>
      <w:bookmarkEnd w:id="98"/>
      <w:bookmarkEnd w:id="99"/>
      <w:r w:rsidRPr="00C5339B">
        <w:rPr>
          <w:rFonts w:ascii="Times New Roman" w:hAnsi="Times New Roman"/>
          <w:i w:val="0"/>
          <w:sz w:val="24"/>
          <w:szCs w:val="24"/>
        </w:rPr>
        <w:t xml:space="preserve"> предоставления Услуги</w:t>
      </w:r>
      <w:bookmarkStart w:id="106" w:name="_Toc437973289"/>
      <w:bookmarkStart w:id="107" w:name="_Toc438110030"/>
      <w:bookmarkStart w:id="108" w:name="_Toc438376234"/>
      <w:bookmarkEnd w:id="104"/>
      <w:bookmarkEnd w:id="105"/>
      <w:r w:rsidR="00C5339B" w:rsidRPr="00C5339B">
        <w:rPr>
          <w:rFonts w:ascii="Times New Roman" w:hAnsi="Times New Roman"/>
          <w:sz w:val="24"/>
          <w:szCs w:val="24"/>
        </w:rPr>
        <w:t xml:space="preserve"> </w:t>
      </w:r>
    </w:p>
    <w:p w14:paraId="2E5EAFE3" w14:textId="77777777" w:rsidR="00C5339B" w:rsidRPr="00C5339B" w:rsidRDefault="00C5339B" w:rsidP="00C5339B">
      <w:pPr>
        <w:rPr>
          <w:lang w:eastAsia="ru-RU"/>
        </w:rPr>
      </w:pPr>
    </w:p>
    <w:p w14:paraId="79510407" w14:textId="3E0A4B38" w:rsidR="00B02CDF" w:rsidRPr="00D43205" w:rsidRDefault="00B02CDF" w:rsidP="0083265C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Список документов, обязательных для представления Заявителем</w:t>
      </w:r>
      <w:r w:rsidR="001F613B">
        <w:rPr>
          <w:rFonts w:ascii="Times New Roman" w:hAnsi="Times New Roman"/>
          <w:sz w:val="24"/>
          <w:szCs w:val="24"/>
        </w:rPr>
        <w:t>,</w:t>
      </w:r>
      <w:r w:rsidRPr="00D43205">
        <w:rPr>
          <w:rFonts w:ascii="Times New Roman" w:hAnsi="Times New Roman"/>
          <w:sz w:val="24"/>
          <w:szCs w:val="24"/>
        </w:rPr>
        <w:t xml:space="preserve"> перечислен в Приложении 8 к настоящему Административному регламенту.</w:t>
      </w:r>
    </w:p>
    <w:p w14:paraId="34146C97" w14:textId="77777777" w:rsidR="00B02CDF" w:rsidRPr="00D43205" w:rsidRDefault="00B02CDF" w:rsidP="00B02CDF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 xml:space="preserve">10.2. </w:t>
      </w:r>
      <w:r w:rsidRPr="00D43205">
        <w:rPr>
          <w:rFonts w:ascii="Times New Roman" w:hAnsi="Times New Roman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96B400" w14:textId="051C919D" w:rsidR="00B02CDF" w:rsidRPr="00D43205" w:rsidRDefault="00B02CDF" w:rsidP="00B02CDF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 xml:space="preserve">10.6.  Описание документов, необходимых для предоставления Услуги, приведено в </w:t>
      </w:r>
      <w:r w:rsidR="001F613B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Приложении</w:t>
      </w:r>
      <w:r w:rsidRPr="00D4320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9 </w:t>
      </w:r>
      <w:r w:rsidRPr="00D43205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14:paraId="468420FE" w14:textId="77777777" w:rsidR="00B02CDF" w:rsidRPr="00D43205" w:rsidRDefault="00B02CDF" w:rsidP="00B02CDF">
      <w:pPr>
        <w:pStyle w:val="1110"/>
        <w:spacing w:line="240" w:lineRule="auto"/>
        <w:ind w:firstLine="709"/>
        <w:rPr>
          <w:sz w:val="24"/>
          <w:szCs w:val="24"/>
        </w:rPr>
      </w:pPr>
    </w:p>
    <w:p w14:paraId="55F28491" w14:textId="77777777" w:rsidR="00B02CDF" w:rsidRPr="00D43205" w:rsidRDefault="00B02CDF" w:rsidP="0083265C">
      <w:pPr>
        <w:pStyle w:val="20"/>
        <w:numPr>
          <w:ilvl w:val="0"/>
          <w:numId w:val="16"/>
        </w:numPr>
        <w:spacing w:before="0" w:after="0"/>
        <w:ind w:left="0" w:hanging="33"/>
        <w:jc w:val="center"/>
        <w:rPr>
          <w:rFonts w:ascii="Times New Roman" w:hAnsi="Times New Roman"/>
          <w:i w:val="0"/>
          <w:sz w:val="24"/>
          <w:szCs w:val="24"/>
        </w:rPr>
      </w:pPr>
      <w:bookmarkStart w:id="109" w:name="_Toc444523308"/>
      <w:bookmarkStart w:id="110" w:name="_Toc447277418"/>
      <w:bookmarkStart w:id="111" w:name="_Toc487063760"/>
      <w:r w:rsidRPr="00D43205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109"/>
      <w:bookmarkEnd w:id="110"/>
      <w:r w:rsidRPr="00D43205">
        <w:rPr>
          <w:rFonts w:ascii="Times New Roman" w:hAnsi="Times New Roman"/>
          <w:i w:val="0"/>
          <w:sz w:val="24"/>
          <w:szCs w:val="24"/>
        </w:rPr>
        <w:t>, Органов местного самоуправления, учреждений</w:t>
      </w:r>
      <w:bookmarkEnd w:id="111"/>
    </w:p>
    <w:p w14:paraId="53D495C7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1D82CABD" w14:textId="77777777" w:rsidR="00B02CDF" w:rsidRPr="00D43205" w:rsidRDefault="00B02CDF" w:rsidP="0083265C">
      <w:pPr>
        <w:pStyle w:val="114"/>
        <w:numPr>
          <w:ilvl w:val="1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D43205">
        <w:rPr>
          <w:sz w:val="24"/>
          <w:szCs w:val="24"/>
        </w:rPr>
        <w:t>Документы, необходимые для предоставления Услуги, которые находятся в распоряжении Органов власти, отсутствуют.</w:t>
      </w:r>
    </w:p>
    <w:p w14:paraId="3DA8672A" w14:textId="77777777" w:rsidR="00B02CDF" w:rsidRPr="00D43205" w:rsidRDefault="00B02CDF" w:rsidP="0085099F">
      <w:pPr>
        <w:pStyle w:val="114"/>
        <w:spacing w:line="240" w:lineRule="auto"/>
        <w:ind w:left="709"/>
        <w:rPr>
          <w:sz w:val="24"/>
          <w:szCs w:val="24"/>
        </w:rPr>
      </w:pPr>
    </w:p>
    <w:p w14:paraId="008A7A12" w14:textId="77777777" w:rsidR="00B02CDF" w:rsidRPr="00D43205" w:rsidRDefault="00B02CDF" w:rsidP="0083265C">
      <w:pPr>
        <w:pStyle w:val="20"/>
        <w:numPr>
          <w:ilvl w:val="0"/>
          <w:numId w:val="16"/>
        </w:numPr>
        <w:spacing w:before="0" w:after="0"/>
        <w:ind w:left="0" w:hanging="33"/>
        <w:jc w:val="center"/>
        <w:rPr>
          <w:rFonts w:ascii="Times New Roman" w:hAnsi="Times New Roman"/>
          <w:i w:val="0"/>
          <w:sz w:val="24"/>
          <w:szCs w:val="24"/>
        </w:rPr>
      </w:pPr>
      <w:bookmarkStart w:id="112" w:name="_Toc444769876"/>
      <w:bookmarkStart w:id="113" w:name="_Toc445806176"/>
      <w:bookmarkStart w:id="114" w:name="_Toc447277421"/>
      <w:bookmarkStart w:id="115" w:name="_Toc487063761"/>
      <w:bookmarkStart w:id="116" w:name="_Toc437973291"/>
      <w:bookmarkStart w:id="117" w:name="_Toc438110032"/>
      <w:bookmarkStart w:id="118" w:name="_Toc438376236"/>
      <w:bookmarkStart w:id="119" w:name="_Toc447277420"/>
      <w:bookmarkEnd w:id="106"/>
      <w:bookmarkEnd w:id="107"/>
      <w:bookmarkEnd w:id="108"/>
      <w:bookmarkEnd w:id="112"/>
      <w:bookmarkEnd w:id="113"/>
      <w:r w:rsidRPr="00D43205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114"/>
      <w:bookmarkEnd w:id="115"/>
    </w:p>
    <w:p w14:paraId="5B79C6C6" w14:textId="77777777" w:rsidR="00B02CDF" w:rsidRPr="00D43205" w:rsidRDefault="00B02CDF" w:rsidP="0085099F">
      <w:pPr>
        <w:spacing w:after="0"/>
        <w:rPr>
          <w:sz w:val="24"/>
          <w:szCs w:val="24"/>
          <w:lang w:eastAsia="ru-RU"/>
        </w:rPr>
      </w:pPr>
    </w:p>
    <w:p w14:paraId="69CB89A6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bookmarkStart w:id="120" w:name="_Toc439068368"/>
      <w:bookmarkStart w:id="121" w:name="_Toc439084272"/>
      <w:bookmarkStart w:id="122" w:name="_Toc439151286"/>
      <w:bookmarkStart w:id="123" w:name="_Toc439151364"/>
      <w:bookmarkStart w:id="124" w:name="_Toc439151441"/>
      <w:bookmarkStart w:id="125" w:name="_Toc439151950"/>
      <w:bookmarkEnd w:id="120"/>
      <w:bookmarkEnd w:id="121"/>
      <w:bookmarkEnd w:id="122"/>
      <w:bookmarkEnd w:id="123"/>
      <w:bookmarkEnd w:id="124"/>
      <w:bookmarkEnd w:id="125"/>
      <w:r w:rsidRPr="00D43205">
        <w:rPr>
          <w:sz w:val="24"/>
          <w:szCs w:val="24"/>
        </w:rPr>
        <w:lastRenderedPageBreak/>
        <w:t xml:space="preserve">12.1 Основаниями для отказа в приеме документов, необходимых </w:t>
      </w:r>
      <w:r w:rsidRPr="00D43205">
        <w:rPr>
          <w:sz w:val="24"/>
          <w:szCs w:val="24"/>
        </w:rPr>
        <w:br/>
        <w:t>для предоставления Услуги, являются:</w:t>
      </w:r>
    </w:p>
    <w:p w14:paraId="406C83F0" w14:textId="66A8A5A9" w:rsidR="00B02CDF" w:rsidRPr="00D43205" w:rsidRDefault="00B02CDF" w:rsidP="00B02CDF">
      <w:pPr>
        <w:pStyle w:val="1110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12.1.1. Документы содержат в тексте подчистки и помарки.</w:t>
      </w:r>
    </w:p>
    <w:p w14:paraId="1E0E77D7" w14:textId="77777777" w:rsidR="00B02CDF" w:rsidRPr="00D43205" w:rsidRDefault="00B02CDF" w:rsidP="00B02CDF">
      <w:pPr>
        <w:pStyle w:val="1110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12.1.2. Документы содержат повреждения, наличие которых </w:t>
      </w:r>
      <w:r w:rsidRPr="00D43205">
        <w:rPr>
          <w:sz w:val="24"/>
          <w:szCs w:val="24"/>
        </w:rPr>
        <w:br/>
        <w:t xml:space="preserve">не позволяет однозначно истолковать их содержание. </w:t>
      </w:r>
    </w:p>
    <w:p w14:paraId="2C182AEE" w14:textId="77777777" w:rsidR="00B02CDF" w:rsidRPr="00D43205" w:rsidRDefault="00B02CDF" w:rsidP="00B02CDF">
      <w:pPr>
        <w:pStyle w:val="1110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12.1.3. Документы, указанные в Приложении </w:t>
      </w:r>
      <w:hyperlink w:anchor="_Приложение_№_5." w:history="1">
        <w:r w:rsidRPr="00D43205">
          <w:rPr>
            <w:rStyle w:val="a7"/>
            <w:color w:val="auto"/>
            <w:sz w:val="24"/>
            <w:szCs w:val="24"/>
            <w:u w:val="none"/>
          </w:rPr>
          <w:t>9</w:t>
        </w:r>
      </w:hyperlink>
      <w:r w:rsidRPr="00D43205">
        <w:rPr>
          <w:rStyle w:val="a7"/>
          <w:color w:val="auto"/>
          <w:sz w:val="24"/>
          <w:szCs w:val="24"/>
          <w:u w:val="none"/>
        </w:rPr>
        <w:t xml:space="preserve"> к настоящему Административному регламенту</w:t>
      </w:r>
      <w:r w:rsidRPr="00D43205">
        <w:rPr>
          <w:sz w:val="24"/>
          <w:szCs w:val="24"/>
        </w:rPr>
        <w:t>, утратили силу на момент их предоставления.</w:t>
      </w:r>
    </w:p>
    <w:p w14:paraId="3633AC4D" w14:textId="77777777" w:rsidR="00B02CDF" w:rsidRPr="00D43205" w:rsidRDefault="00B02CDF" w:rsidP="00B02CDF">
      <w:pPr>
        <w:pStyle w:val="1110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12.1.4. Наличие у несовершеннолетних медицинских противопоказаний к посещению Учреждения и занятий в области искусств.</w:t>
      </w:r>
    </w:p>
    <w:p w14:paraId="7765D684" w14:textId="77777777" w:rsidR="00B02CDF" w:rsidRPr="00D43205" w:rsidRDefault="00B02CDF" w:rsidP="00B02CDF">
      <w:pPr>
        <w:pStyle w:val="1110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12.1.5.</w:t>
      </w:r>
      <w:r w:rsidRPr="00D43205">
        <w:rPr>
          <w:sz w:val="24"/>
          <w:szCs w:val="24"/>
        </w:rPr>
        <w:tab/>
        <w:t>Несоблюдение сроков подачи Заявления и документов, установленных Учреждением.</w:t>
      </w:r>
    </w:p>
    <w:p w14:paraId="18E39046" w14:textId="77777777" w:rsidR="00B02CDF" w:rsidRPr="00D43205" w:rsidRDefault="00B02CDF" w:rsidP="00B02CDF">
      <w:pPr>
        <w:pStyle w:val="aff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12.1.6. Отсутствие у ребенка регистрации по месту жительства (пребывания) в Московской области.</w:t>
      </w:r>
    </w:p>
    <w:p w14:paraId="6D228CE4" w14:textId="444604CB" w:rsidR="00B02CDF" w:rsidRPr="00D43205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12.1.7. Представлен неполный комплек</w:t>
      </w:r>
      <w:r w:rsidR="001F613B">
        <w:rPr>
          <w:rFonts w:ascii="Times New Roman" w:hAnsi="Times New Roman"/>
          <w:sz w:val="24"/>
          <w:szCs w:val="24"/>
        </w:rPr>
        <w:t>т документов, указанных в подразделе</w:t>
      </w:r>
      <w:r w:rsidRPr="00D43205">
        <w:rPr>
          <w:rFonts w:ascii="Times New Roman" w:hAnsi="Times New Roman"/>
          <w:sz w:val="24"/>
          <w:szCs w:val="24"/>
        </w:rPr>
        <w:t xml:space="preserve"> 10 и Приложении 9 настоящего Административного регламента.</w:t>
      </w:r>
    </w:p>
    <w:p w14:paraId="61840142" w14:textId="77777777" w:rsidR="00B02CDF" w:rsidRPr="00D43205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12.2.</w:t>
      </w:r>
      <w:r w:rsidRPr="00D43205">
        <w:rPr>
          <w:rFonts w:ascii="Times New Roman" w:hAnsi="Times New Roman"/>
          <w:sz w:val="24"/>
          <w:szCs w:val="24"/>
        </w:rPr>
        <w:tab/>
        <w:t xml:space="preserve">Дополнительными основаниями для отказа в приеме документов, необходимых для предоставления Услуги, при направлении обращения через РПГУ являются: </w:t>
      </w:r>
    </w:p>
    <w:p w14:paraId="203139B0" w14:textId="77777777" w:rsidR="00B02CDF" w:rsidRPr="00D43205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12.2.1.</w:t>
      </w:r>
      <w:r w:rsidRPr="00D43205">
        <w:rPr>
          <w:rFonts w:ascii="Times New Roman" w:hAnsi="Times New Roman"/>
          <w:sz w:val="24"/>
          <w:szCs w:val="24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1B7EE051" w14:textId="77777777" w:rsidR="00B02CDF" w:rsidRPr="00D43205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12.2.2.</w:t>
      </w:r>
      <w:r w:rsidRPr="00D43205">
        <w:rPr>
          <w:rFonts w:ascii="Times New Roman" w:hAnsi="Times New Roman"/>
          <w:sz w:val="24"/>
          <w:szCs w:val="24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6D7052EC" w14:textId="77777777" w:rsidR="00B02CDF" w:rsidRPr="00D43205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12.3.</w:t>
      </w:r>
      <w:r w:rsidRPr="00D43205">
        <w:rPr>
          <w:rFonts w:ascii="Times New Roman" w:hAnsi="Times New Roman"/>
          <w:sz w:val="24"/>
          <w:szCs w:val="24"/>
        </w:rPr>
        <w:tab/>
        <w:t xml:space="preserve"> Решение об отказе в приеме и регистрации документов, необходимых для предоставления Услуги, оформляется по форме согласно Приложению 10 к настоящему Административному регламенту:</w:t>
      </w:r>
    </w:p>
    <w:p w14:paraId="092A1D3A" w14:textId="77777777" w:rsidR="00B02CDF" w:rsidRPr="00D43205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12.3.1. При обращении в Учреждение решение об отказе в приеме и регистрации документов подписывается уполномоченным должностным лицом Учреждения и выдается Заявителю с указанием причин отказа в срок не позднее 30 минут с момента получения от Заявителя документов.</w:t>
      </w:r>
    </w:p>
    <w:p w14:paraId="2FAFE65B" w14:textId="30F6FF15" w:rsidR="00B02CDF" w:rsidRPr="00D43205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12.3.3. 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</w:t>
      </w:r>
      <w:r w:rsidR="00B97C1B">
        <w:rPr>
          <w:rFonts w:ascii="Times New Roman" w:hAnsi="Times New Roman"/>
          <w:sz w:val="24"/>
          <w:szCs w:val="24"/>
        </w:rPr>
        <w:t xml:space="preserve"> </w:t>
      </w:r>
      <w:r w:rsidRPr="00D43205">
        <w:rPr>
          <w:rFonts w:ascii="Times New Roman" w:hAnsi="Times New Roman"/>
          <w:sz w:val="24"/>
          <w:szCs w:val="24"/>
        </w:rPr>
        <w:t>в личный кабинет Заявителя на РПГУ не позднее первого рабочего дня, следующего за днем подачи Заявления.</w:t>
      </w:r>
    </w:p>
    <w:p w14:paraId="0A24F1F3" w14:textId="2BCA30AC" w:rsidR="00B02CDF" w:rsidRDefault="00B02CDF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12.4. В случае необходимости Заявитель может получить решение об отказе в приеме и регистрации документов</w:t>
      </w:r>
      <w:r w:rsidR="00B97C1B">
        <w:rPr>
          <w:rFonts w:ascii="Times New Roman" w:hAnsi="Times New Roman"/>
          <w:sz w:val="24"/>
          <w:szCs w:val="24"/>
        </w:rPr>
        <w:t>,</w:t>
      </w:r>
      <w:r w:rsidRPr="00D43205">
        <w:rPr>
          <w:rFonts w:ascii="Times New Roman" w:hAnsi="Times New Roman"/>
          <w:sz w:val="24"/>
          <w:szCs w:val="24"/>
        </w:rPr>
        <w:t xml:space="preserve"> подписанное уполномоченным должностным лицом Учреждения</w:t>
      </w:r>
      <w:r w:rsidR="00B97C1B">
        <w:rPr>
          <w:rFonts w:ascii="Times New Roman" w:hAnsi="Times New Roman"/>
          <w:sz w:val="24"/>
          <w:szCs w:val="24"/>
        </w:rPr>
        <w:t>,</w:t>
      </w:r>
      <w:r w:rsidRPr="00D43205">
        <w:rPr>
          <w:rFonts w:ascii="Times New Roman" w:hAnsi="Times New Roman"/>
          <w:sz w:val="24"/>
          <w:szCs w:val="24"/>
        </w:rPr>
        <w:t xml:space="preserve"> в бумажном виде в Учреждении.</w:t>
      </w:r>
    </w:p>
    <w:p w14:paraId="60D0264E" w14:textId="77777777" w:rsidR="006D54E5" w:rsidRPr="00D43205" w:rsidRDefault="006D54E5" w:rsidP="00B02CDF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62B64B" w14:textId="490C004A" w:rsidR="00B02CDF" w:rsidRDefault="00B02CDF" w:rsidP="0083265C">
      <w:pPr>
        <w:pStyle w:val="20"/>
        <w:numPr>
          <w:ilvl w:val="0"/>
          <w:numId w:val="16"/>
        </w:numPr>
        <w:spacing w:before="0" w:after="0"/>
        <w:ind w:left="0" w:hanging="33"/>
        <w:jc w:val="center"/>
        <w:rPr>
          <w:rFonts w:ascii="Times New Roman" w:hAnsi="Times New Roman"/>
          <w:i w:val="0"/>
          <w:sz w:val="24"/>
          <w:szCs w:val="24"/>
        </w:rPr>
      </w:pPr>
      <w:bookmarkStart w:id="126" w:name="_Toc487063762"/>
      <w:r w:rsidRPr="00D43205">
        <w:rPr>
          <w:rFonts w:ascii="Times New Roman" w:hAnsi="Times New Roman"/>
          <w:i w:val="0"/>
          <w:sz w:val="24"/>
          <w:szCs w:val="24"/>
        </w:rPr>
        <w:t xml:space="preserve">Исчерпывающий перечень оснований для отказа </w:t>
      </w:r>
      <w:r w:rsidRPr="00D43205">
        <w:rPr>
          <w:rFonts w:ascii="Times New Roman" w:hAnsi="Times New Roman"/>
          <w:i w:val="0"/>
          <w:sz w:val="24"/>
          <w:szCs w:val="24"/>
        </w:rPr>
        <w:br/>
        <w:t xml:space="preserve">в предоставлении </w:t>
      </w:r>
      <w:bookmarkEnd w:id="116"/>
      <w:bookmarkEnd w:id="117"/>
      <w:r w:rsidRPr="00D43205">
        <w:rPr>
          <w:rFonts w:ascii="Times New Roman" w:hAnsi="Times New Roman"/>
          <w:i w:val="0"/>
          <w:sz w:val="24"/>
          <w:szCs w:val="24"/>
        </w:rPr>
        <w:t>Услуги</w:t>
      </w:r>
      <w:bookmarkEnd w:id="118"/>
      <w:bookmarkEnd w:id="119"/>
      <w:bookmarkEnd w:id="126"/>
    </w:p>
    <w:p w14:paraId="6C73F4D7" w14:textId="77777777" w:rsidR="0085099F" w:rsidRPr="0085099F" w:rsidRDefault="0085099F" w:rsidP="0085099F">
      <w:pPr>
        <w:spacing w:after="0"/>
        <w:rPr>
          <w:lang w:eastAsia="ru-RU"/>
        </w:rPr>
      </w:pPr>
    </w:p>
    <w:p w14:paraId="53F82BDE" w14:textId="77777777" w:rsidR="00B02CDF" w:rsidRPr="00D43205" w:rsidRDefault="00B02CDF" w:rsidP="0083265C">
      <w:pPr>
        <w:pStyle w:val="114"/>
        <w:numPr>
          <w:ilvl w:val="1"/>
          <w:numId w:val="16"/>
        </w:numPr>
        <w:spacing w:line="240" w:lineRule="auto"/>
        <w:rPr>
          <w:sz w:val="24"/>
          <w:szCs w:val="24"/>
        </w:rPr>
      </w:pPr>
      <w:bookmarkStart w:id="127" w:name="_Toc437973293"/>
      <w:bookmarkStart w:id="128" w:name="_Toc438110034"/>
      <w:bookmarkStart w:id="129" w:name="_Toc438376239"/>
      <w:r w:rsidRPr="00D43205">
        <w:rPr>
          <w:sz w:val="24"/>
          <w:szCs w:val="24"/>
        </w:rPr>
        <w:t>Основаниями для отказа в предоставлении Услуги являются:</w:t>
      </w:r>
    </w:p>
    <w:p w14:paraId="72B7CE91" w14:textId="77777777" w:rsidR="00B02CDF" w:rsidRPr="00D43205" w:rsidRDefault="00B02CDF" w:rsidP="0083265C">
      <w:pPr>
        <w:pStyle w:val="1110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D43205">
        <w:rPr>
          <w:sz w:val="24"/>
          <w:szCs w:val="24"/>
        </w:rPr>
        <w:t>Несоответствие поступающего критериям отбора при прохождении творческих испытаний.</w:t>
      </w:r>
    </w:p>
    <w:p w14:paraId="107C9899" w14:textId="77777777" w:rsidR="00B02CDF" w:rsidRPr="00D43205" w:rsidRDefault="00B02CDF" w:rsidP="0083265C">
      <w:pPr>
        <w:pStyle w:val="1110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bookmarkStart w:id="130" w:name="_Toc437973294"/>
      <w:bookmarkStart w:id="131" w:name="_Toc438110035"/>
      <w:bookmarkStart w:id="132" w:name="_Toc438376240"/>
      <w:bookmarkEnd w:id="127"/>
      <w:bookmarkEnd w:id="128"/>
      <w:bookmarkEnd w:id="129"/>
      <w:r w:rsidRPr="00D43205">
        <w:rPr>
          <w:sz w:val="24"/>
          <w:szCs w:val="24"/>
        </w:rPr>
        <w:t xml:space="preserve">Несоответствие поступающего по возрастным ограничениям, установленным правилами приема в Учреждение, а также предусмотренным </w:t>
      </w:r>
      <w:r w:rsidRPr="00D43205">
        <w:rPr>
          <w:sz w:val="24"/>
          <w:szCs w:val="24"/>
        </w:rPr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6F6EC3E" w14:textId="77777777" w:rsidR="00B02CDF" w:rsidRPr="00D43205" w:rsidRDefault="00B02CDF" w:rsidP="0083265C">
      <w:pPr>
        <w:pStyle w:val="1110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Неявка поступающего в Учреждение для прохождения творческих испытаний в назначенную Учреждением дату. </w:t>
      </w:r>
      <w:bookmarkStart w:id="133" w:name="_Toc447277422"/>
    </w:p>
    <w:p w14:paraId="19D1C504" w14:textId="77777777" w:rsidR="00B02CDF" w:rsidRPr="00D43205" w:rsidRDefault="00B02CDF" w:rsidP="0083265C">
      <w:pPr>
        <w:pStyle w:val="1110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D43205">
        <w:rPr>
          <w:sz w:val="24"/>
          <w:szCs w:val="24"/>
        </w:rPr>
        <w:lastRenderedPageBreak/>
        <w:t>Отсутствие свободных мест Учреждении.</w:t>
      </w:r>
    </w:p>
    <w:p w14:paraId="1F7FF0AA" w14:textId="49A68797" w:rsidR="00B02CDF" w:rsidRPr="00D43205" w:rsidRDefault="00B02CDF" w:rsidP="0083265C">
      <w:pPr>
        <w:pStyle w:val="1110"/>
        <w:numPr>
          <w:ilvl w:val="1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Заявитель вправе отказаться от получения Услуги на основании </w:t>
      </w:r>
      <w:r w:rsidR="00B97C1B" w:rsidRPr="00D43205">
        <w:rPr>
          <w:sz w:val="24"/>
          <w:szCs w:val="24"/>
        </w:rPr>
        <w:t xml:space="preserve">личного </w:t>
      </w:r>
      <w:r w:rsidR="00B97C1B">
        <w:rPr>
          <w:sz w:val="24"/>
          <w:szCs w:val="24"/>
        </w:rPr>
        <w:t>п</w:t>
      </w:r>
      <w:r w:rsidR="00B97C1B" w:rsidRPr="00D43205">
        <w:rPr>
          <w:sz w:val="24"/>
          <w:szCs w:val="24"/>
        </w:rPr>
        <w:t>исьменного заявления,</w:t>
      </w:r>
      <w:r w:rsidRPr="00D43205">
        <w:rPr>
          <w:sz w:val="24"/>
          <w:szCs w:val="24"/>
        </w:rPr>
        <w:t xml:space="preserve"> написанного в свободной форме</w:t>
      </w:r>
      <w:r w:rsidR="00B97C1B">
        <w:rPr>
          <w:sz w:val="24"/>
          <w:szCs w:val="24"/>
        </w:rPr>
        <w:t>,</w:t>
      </w:r>
      <w:r w:rsidRPr="00D43205">
        <w:rPr>
          <w:sz w:val="24"/>
          <w:szCs w:val="24"/>
        </w:rPr>
        <w:t xml:space="preserve"> направив по адресу электронной почты или обратившись в Учреждение.</w:t>
      </w:r>
    </w:p>
    <w:p w14:paraId="0A4064CE" w14:textId="29D52EDD" w:rsidR="00B02CDF" w:rsidRPr="00D43205" w:rsidRDefault="00B02CDF" w:rsidP="0083265C">
      <w:pPr>
        <w:pStyle w:val="1110"/>
        <w:numPr>
          <w:ilvl w:val="1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D43205">
        <w:rPr>
          <w:sz w:val="24"/>
          <w:szCs w:val="24"/>
        </w:rPr>
        <w:t>Отказ от предоставления Услуги не препятствует повторному обращению за предоставлением Услуги</w:t>
      </w:r>
    </w:p>
    <w:p w14:paraId="24BED3F1" w14:textId="77777777" w:rsidR="00B02CDF" w:rsidRPr="00D43205" w:rsidRDefault="00B02CDF" w:rsidP="0085099F">
      <w:pPr>
        <w:pStyle w:val="1110"/>
        <w:spacing w:line="240" w:lineRule="auto"/>
        <w:ind w:left="709"/>
        <w:rPr>
          <w:sz w:val="24"/>
          <w:szCs w:val="24"/>
        </w:rPr>
      </w:pPr>
    </w:p>
    <w:p w14:paraId="47D59240" w14:textId="1529FD5D" w:rsidR="00B02CDF" w:rsidRDefault="00B02CDF" w:rsidP="0083265C">
      <w:pPr>
        <w:pStyle w:val="20"/>
        <w:numPr>
          <w:ilvl w:val="0"/>
          <w:numId w:val="16"/>
        </w:numPr>
        <w:spacing w:before="0" w:after="0"/>
        <w:ind w:left="0" w:hanging="33"/>
        <w:jc w:val="center"/>
        <w:rPr>
          <w:rFonts w:ascii="Times New Roman" w:hAnsi="Times New Roman"/>
          <w:i w:val="0"/>
          <w:sz w:val="24"/>
          <w:szCs w:val="24"/>
        </w:rPr>
      </w:pPr>
      <w:bookmarkStart w:id="134" w:name="_Toc487063763"/>
      <w:r w:rsidRPr="00D43205">
        <w:rPr>
          <w:rFonts w:ascii="Times New Roman" w:hAnsi="Times New Roman"/>
          <w:i w:val="0"/>
          <w:sz w:val="24"/>
          <w:szCs w:val="24"/>
        </w:rPr>
        <w:t xml:space="preserve">Порядок, размер и основания взимания </w:t>
      </w:r>
      <w:r w:rsidRPr="00D43205">
        <w:rPr>
          <w:rFonts w:ascii="Times New Roman" w:hAnsi="Times New Roman"/>
          <w:i w:val="0"/>
          <w:sz w:val="24"/>
          <w:szCs w:val="24"/>
        </w:rPr>
        <w:br/>
        <w:t>государственной пошлины или иной платы, взимаемой за предоставление Услуги</w:t>
      </w:r>
      <w:bookmarkEnd w:id="134"/>
    </w:p>
    <w:p w14:paraId="06E98825" w14:textId="77777777" w:rsidR="0084464D" w:rsidRPr="0084464D" w:rsidRDefault="0084464D" w:rsidP="0085099F">
      <w:pPr>
        <w:spacing w:after="0"/>
        <w:rPr>
          <w:lang w:eastAsia="ru-RU"/>
        </w:rPr>
      </w:pPr>
    </w:p>
    <w:p w14:paraId="675888F3" w14:textId="77777777" w:rsidR="00B02CDF" w:rsidRPr="00D43205" w:rsidRDefault="00B02CDF" w:rsidP="0083265C">
      <w:pPr>
        <w:pStyle w:val="114"/>
        <w:numPr>
          <w:ilvl w:val="1"/>
          <w:numId w:val="16"/>
        </w:numPr>
        <w:rPr>
          <w:sz w:val="24"/>
          <w:szCs w:val="24"/>
        </w:rPr>
      </w:pPr>
      <w:r w:rsidRPr="00D43205">
        <w:rPr>
          <w:sz w:val="24"/>
          <w:szCs w:val="24"/>
        </w:rPr>
        <w:t>Услуга предоставляется бесплатно.</w:t>
      </w:r>
      <w:bookmarkStart w:id="135" w:name="_Toc473507595"/>
      <w:bookmarkStart w:id="136" w:name="_Toc478239470"/>
    </w:p>
    <w:p w14:paraId="4A8ABB1A" w14:textId="77777777" w:rsidR="00B02CDF" w:rsidRPr="00D43205" w:rsidRDefault="00B02CDF" w:rsidP="0085099F">
      <w:pPr>
        <w:pStyle w:val="114"/>
        <w:ind w:left="1425"/>
        <w:rPr>
          <w:sz w:val="24"/>
          <w:szCs w:val="24"/>
        </w:rPr>
      </w:pPr>
    </w:p>
    <w:p w14:paraId="4738B2B4" w14:textId="77777777" w:rsidR="00B02CDF" w:rsidRPr="00D43205" w:rsidRDefault="00B02CDF" w:rsidP="0083265C">
      <w:pPr>
        <w:pStyle w:val="114"/>
        <w:numPr>
          <w:ilvl w:val="0"/>
          <w:numId w:val="16"/>
        </w:numPr>
        <w:ind w:left="0" w:hanging="33"/>
        <w:jc w:val="center"/>
        <w:outlineLvl w:val="1"/>
        <w:rPr>
          <w:sz w:val="24"/>
          <w:szCs w:val="24"/>
          <w:lang w:eastAsia="ar-SA"/>
        </w:rPr>
      </w:pPr>
      <w:bookmarkStart w:id="137" w:name="_Toc487063764"/>
      <w:r w:rsidRPr="00D43205">
        <w:rPr>
          <w:b/>
          <w:sz w:val="24"/>
          <w:szCs w:val="24"/>
        </w:rPr>
        <w:t xml:space="preserve">Перечень услуг, необходимых и обязательных </w:t>
      </w:r>
      <w:r w:rsidRPr="00D43205">
        <w:rPr>
          <w:b/>
          <w:sz w:val="24"/>
          <w:szCs w:val="24"/>
        </w:rPr>
        <w:br/>
        <w:t>для предоставления Услуги, в том числе порядок, размер и основания взимания платы за предоставление таких услуг</w:t>
      </w:r>
      <w:bookmarkEnd w:id="135"/>
      <w:bookmarkEnd w:id="136"/>
      <w:bookmarkEnd w:id="137"/>
    </w:p>
    <w:p w14:paraId="652C908F" w14:textId="77777777" w:rsidR="00B02CDF" w:rsidRPr="00D43205" w:rsidRDefault="00B02CDF" w:rsidP="0085099F">
      <w:pPr>
        <w:pStyle w:val="114"/>
        <w:jc w:val="center"/>
        <w:outlineLvl w:val="1"/>
        <w:rPr>
          <w:sz w:val="24"/>
          <w:szCs w:val="24"/>
          <w:lang w:eastAsia="ar-SA"/>
        </w:rPr>
      </w:pPr>
    </w:p>
    <w:p w14:paraId="79B2B0BC" w14:textId="7D36E89B" w:rsidR="00B02CDF" w:rsidRDefault="00B02CDF" w:rsidP="0083265C">
      <w:pPr>
        <w:pStyle w:val="114"/>
        <w:numPr>
          <w:ilvl w:val="1"/>
          <w:numId w:val="16"/>
        </w:numPr>
        <w:ind w:left="0" w:firstLine="709"/>
        <w:rPr>
          <w:sz w:val="24"/>
          <w:szCs w:val="24"/>
          <w:lang w:eastAsia="ar-SA"/>
        </w:rPr>
      </w:pPr>
      <w:r w:rsidRPr="00D43205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D43205">
        <w:rPr>
          <w:sz w:val="24"/>
          <w:szCs w:val="24"/>
        </w:rPr>
        <w:t>У</w:t>
      </w:r>
      <w:r w:rsidRPr="00D43205">
        <w:rPr>
          <w:sz w:val="24"/>
          <w:szCs w:val="24"/>
          <w:lang w:eastAsia="ar-SA"/>
        </w:rPr>
        <w:t>слуги, отсутствуют.</w:t>
      </w:r>
    </w:p>
    <w:p w14:paraId="3E868C1A" w14:textId="77777777" w:rsidR="006D54E5" w:rsidRPr="00D43205" w:rsidRDefault="006D54E5" w:rsidP="006D54E5">
      <w:pPr>
        <w:pStyle w:val="114"/>
        <w:ind w:left="709"/>
        <w:rPr>
          <w:sz w:val="24"/>
          <w:szCs w:val="24"/>
          <w:lang w:eastAsia="ar-SA"/>
        </w:rPr>
      </w:pPr>
    </w:p>
    <w:p w14:paraId="573326FD" w14:textId="6A3AAD49" w:rsidR="00B02CDF" w:rsidRPr="00D43205" w:rsidRDefault="00B02CDF" w:rsidP="0083265C">
      <w:pPr>
        <w:pStyle w:val="20"/>
        <w:numPr>
          <w:ilvl w:val="0"/>
          <w:numId w:val="16"/>
        </w:numPr>
        <w:spacing w:before="0" w:after="0"/>
        <w:ind w:left="0" w:hanging="33"/>
        <w:jc w:val="center"/>
        <w:rPr>
          <w:rFonts w:ascii="Times New Roman" w:hAnsi="Times New Roman"/>
          <w:i w:val="0"/>
          <w:sz w:val="24"/>
          <w:szCs w:val="24"/>
        </w:rPr>
      </w:pPr>
      <w:bookmarkStart w:id="138" w:name="_Toc487063765"/>
      <w:r w:rsidRPr="00D43205">
        <w:rPr>
          <w:rFonts w:ascii="Times New Roman" w:hAnsi="Times New Roman"/>
          <w:i w:val="0"/>
          <w:sz w:val="24"/>
          <w:szCs w:val="24"/>
        </w:rPr>
        <w:t>Способы предоставления Заявителем документов, необходимых для получения Услуги</w:t>
      </w:r>
      <w:bookmarkEnd w:id="130"/>
      <w:bookmarkEnd w:id="131"/>
      <w:bookmarkEnd w:id="132"/>
      <w:bookmarkEnd w:id="133"/>
      <w:bookmarkEnd w:id="138"/>
    </w:p>
    <w:p w14:paraId="16A5541E" w14:textId="2BE4182C" w:rsidR="00D85556" w:rsidRPr="00D43205" w:rsidRDefault="00D85556" w:rsidP="00D8555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Pr="00D43205">
        <w:rPr>
          <w:rFonts w:ascii="Times New Roman" w:hAnsi="Times New Roman"/>
          <w:sz w:val="24"/>
          <w:szCs w:val="24"/>
        </w:rPr>
        <w:t>. Обращение Заявителя посредством РПГУ.</w:t>
      </w:r>
    </w:p>
    <w:p w14:paraId="5F98C0CA" w14:textId="17C5D5D8" w:rsidR="00D85556" w:rsidRPr="00D43205" w:rsidRDefault="00D85556" w:rsidP="00D8555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1</w:t>
      </w:r>
      <w:r w:rsidRPr="00D43205">
        <w:rPr>
          <w:rFonts w:ascii="Times New Roman" w:hAnsi="Times New Roman"/>
          <w:sz w:val="24"/>
          <w:szCs w:val="24"/>
        </w:rPr>
        <w:t>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</w:t>
      </w:r>
      <w:r>
        <w:rPr>
          <w:rFonts w:ascii="Times New Roman" w:hAnsi="Times New Roman"/>
          <w:sz w:val="24"/>
          <w:szCs w:val="24"/>
        </w:rPr>
        <w:t>и документов, указанных в подразделе</w:t>
      </w:r>
      <w:r w:rsidRPr="00D43205">
        <w:rPr>
          <w:rFonts w:ascii="Times New Roman" w:hAnsi="Times New Roman"/>
          <w:sz w:val="24"/>
          <w:szCs w:val="24"/>
        </w:rPr>
        <w:t xml:space="preserve">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14:paraId="0228E093" w14:textId="5112A3E9" w:rsidR="00D85556" w:rsidRDefault="00D85556" w:rsidP="00D8555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1</w:t>
      </w:r>
      <w:r w:rsidRPr="00D43205">
        <w:rPr>
          <w:rFonts w:ascii="Times New Roman" w:hAnsi="Times New Roman"/>
          <w:sz w:val="24"/>
          <w:szCs w:val="24"/>
        </w:rPr>
        <w:t>.2. Отправленное Заявление и документы поступают в ЕИСДОП.</w:t>
      </w:r>
    </w:p>
    <w:p w14:paraId="753C1D0C" w14:textId="198A95B9" w:rsidR="00D85556" w:rsidRPr="00D85556" w:rsidRDefault="00D85556" w:rsidP="00D8555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5556">
        <w:rPr>
          <w:rFonts w:ascii="Times New Roman" w:hAnsi="Times New Roman"/>
          <w:sz w:val="24"/>
          <w:szCs w:val="24"/>
        </w:rPr>
        <w:t>16.1.3. В случае наличия оснований, предусмотренных подразделом 12 настоящего Административного регламента, специалистом Учреждения на электронную почту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Pr="00D85556">
        <w:rPr>
          <w:rFonts w:ascii="Times New Roman" w:hAnsi="Times New Roman"/>
          <w:sz w:val="24"/>
          <w:szCs w:val="24"/>
        </w:rPr>
        <w:tab/>
      </w:r>
    </w:p>
    <w:p w14:paraId="1E3357AA" w14:textId="019D0507" w:rsidR="00D85556" w:rsidRDefault="00D85556" w:rsidP="00D8555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5556">
        <w:rPr>
          <w:rFonts w:ascii="Times New Roman" w:hAnsi="Times New Roman"/>
          <w:sz w:val="24"/>
          <w:szCs w:val="24"/>
        </w:rPr>
        <w:t>16.2.</w:t>
      </w:r>
      <w:r w:rsidRPr="00D85556">
        <w:rPr>
          <w:rFonts w:ascii="Times New Roman" w:hAnsi="Times New Roman"/>
          <w:sz w:val="24"/>
          <w:szCs w:val="24"/>
        </w:rPr>
        <w:tab/>
        <w:t xml:space="preserve">В МФЦ Заявителю обеспечивается бесплатный доступ к РПГУ </w:t>
      </w:r>
      <w:r w:rsidRPr="00D43205">
        <w:rPr>
          <w:rFonts w:ascii="Times New Roman" w:hAnsi="Times New Roman"/>
          <w:sz w:val="24"/>
          <w:szCs w:val="24"/>
        </w:rPr>
        <w:t>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606B9A24" w14:textId="77777777" w:rsidR="00B02CDF" w:rsidRPr="00D43205" w:rsidRDefault="00B02CDF" w:rsidP="007A1692">
      <w:pPr>
        <w:spacing w:after="0"/>
        <w:rPr>
          <w:sz w:val="24"/>
          <w:szCs w:val="24"/>
          <w:lang w:eastAsia="ru-RU"/>
        </w:rPr>
      </w:pPr>
    </w:p>
    <w:p w14:paraId="1B0535F1" w14:textId="179C94FA" w:rsidR="00B02CDF" w:rsidRPr="007B1B39" w:rsidRDefault="00D85556" w:rsidP="00D85556">
      <w:pPr>
        <w:pStyle w:val="114"/>
        <w:numPr>
          <w:ilvl w:val="1"/>
          <w:numId w:val="36"/>
        </w:numPr>
        <w:spacing w:line="240" w:lineRule="auto"/>
        <w:rPr>
          <w:sz w:val="24"/>
          <w:szCs w:val="24"/>
        </w:rPr>
      </w:pPr>
      <w:r w:rsidRPr="007B1B39">
        <w:rPr>
          <w:sz w:val="24"/>
          <w:szCs w:val="24"/>
        </w:rPr>
        <w:t xml:space="preserve"> </w:t>
      </w:r>
      <w:r w:rsidR="00B02CDF" w:rsidRPr="007B1B39">
        <w:rPr>
          <w:sz w:val="24"/>
          <w:szCs w:val="24"/>
        </w:rPr>
        <w:t>Личное обращение Заявителя в Учреждение.</w:t>
      </w:r>
    </w:p>
    <w:p w14:paraId="31F31061" w14:textId="7CE7351B" w:rsidR="00B02CDF" w:rsidRPr="007B1B39" w:rsidRDefault="00D85556" w:rsidP="00B02CDF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16.2</w:t>
      </w:r>
      <w:r w:rsidR="00B02CDF" w:rsidRPr="007B1B39">
        <w:rPr>
          <w:rFonts w:ascii="Times New Roman" w:hAnsi="Times New Roman"/>
          <w:sz w:val="24"/>
          <w:szCs w:val="24"/>
        </w:rPr>
        <w:t xml:space="preserve">.1. Личный прием Заявителя в Учреждение осуществляется в часы приема </w:t>
      </w:r>
      <w:r w:rsidR="00A86AD4" w:rsidRPr="007B1B39">
        <w:rPr>
          <w:rFonts w:ascii="Times New Roman" w:hAnsi="Times New Roman"/>
          <w:sz w:val="24"/>
          <w:szCs w:val="24"/>
        </w:rPr>
        <w:t xml:space="preserve">в </w:t>
      </w:r>
      <w:r w:rsidR="00B02CDF" w:rsidRPr="007B1B39">
        <w:rPr>
          <w:rFonts w:ascii="Times New Roman" w:hAnsi="Times New Roman"/>
          <w:sz w:val="24"/>
          <w:szCs w:val="24"/>
        </w:rPr>
        <w:t>Учреждении, указанные в Приложении 2 к настоящему Административному регламенту.</w:t>
      </w:r>
    </w:p>
    <w:p w14:paraId="1E28C5C7" w14:textId="0184EA14" w:rsidR="00B02CDF" w:rsidRPr="007B1B39" w:rsidRDefault="00B02CDF" w:rsidP="007B1B39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16.</w:t>
      </w:r>
      <w:r w:rsidR="00D85556" w:rsidRPr="007B1B39">
        <w:rPr>
          <w:rFonts w:ascii="Times New Roman" w:hAnsi="Times New Roman"/>
          <w:sz w:val="24"/>
          <w:szCs w:val="24"/>
        </w:rPr>
        <w:t>2</w:t>
      </w:r>
      <w:r w:rsidRPr="007B1B39">
        <w:rPr>
          <w:rFonts w:ascii="Times New Roman" w:hAnsi="Times New Roman"/>
          <w:sz w:val="24"/>
          <w:szCs w:val="24"/>
        </w:rPr>
        <w:t xml:space="preserve">.2. Для получения </w:t>
      </w:r>
      <w:r w:rsidR="007B1B39" w:rsidRPr="007B1B39">
        <w:rPr>
          <w:rFonts w:ascii="Times New Roman" w:hAnsi="Times New Roman"/>
          <w:sz w:val="24"/>
          <w:szCs w:val="24"/>
        </w:rPr>
        <w:t xml:space="preserve">консультации по способу </w:t>
      </w:r>
      <w:r w:rsidR="007B1B39" w:rsidRPr="007B1B39">
        <w:rPr>
          <w:rFonts w:ascii="Times New Roman" w:hAnsi="Times New Roman"/>
          <w:sz w:val="24"/>
          <w:szCs w:val="24"/>
        </w:rPr>
        <w:t xml:space="preserve">предоставления </w:t>
      </w:r>
      <w:r w:rsidRPr="007B1B39">
        <w:rPr>
          <w:rFonts w:ascii="Times New Roman" w:hAnsi="Times New Roman"/>
          <w:sz w:val="24"/>
          <w:szCs w:val="24"/>
        </w:rPr>
        <w:t>Услуги Заявитель представляет в Учреждение необходимые документы, ука</w:t>
      </w:r>
      <w:r w:rsidR="007B1B39" w:rsidRPr="007B1B39">
        <w:rPr>
          <w:rFonts w:ascii="Times New Roman" w:hAnsi="Times New Roman"/>
          <w:sz w:val="24"/>
          <w:szCs w:val="24"/>
        </w:rPr>
        <w:t xml:space="preserve">занные в подразделе </w:t>
      </w:r>
      <w:r w:rsidR="00A86AD4" w:rsidRPr="007B1B39">
        <w:rPr>
          <w:rFonts w:ascii="Times New Roman" w:hAnsi="Times New Roman"/>
          <w:sz w:val="24"/>
          <w:szCs w:val="24"/>
        </w:rPr>
        <w:t>10 настоящего Административного</w:t>
      </w:r>
      <w:r w:rsidR="00D85556" w:rsidRPr="007B1B39">
        <w:rPr>
          <w:rFonts w:ascii="Times New Roman" w:hAnsi="Times New Roman"/>
          <w:sz w:val="24"/>
          <w:szCs w:val="24"/>
        </w:rPr>
        <w:t xml:space="preserve"> регламента</w:t>
      </w:r>
      <w:r w:rsidR="007B1B39" w:rsidRPr="007B1B39">
        <w:rPr>
          <w:rFonts w:ascii="Times New Roman" w:hAnsi="Times New Roman"/>
          <w:sz w:val="24"/>
          <w:szCs w:val="24"/>
        </w:rPr>
        <w:t>.</w:t>
      </w:r>
    </w:p>
    <w:p w14:paraId="1D382947" w14:textId="057E7B6B" w:rsidR="00B02CDF" w:rsidRPr="007B1B39" w:rsidRDefault="00B02CDF" w:rsidP="00B02CDF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1</w:t>
      </w:r>
      <w:r w:rsidR="007B1B39">
        <w:rPr>
          <w:rFonts w:ascii="Times New Roman" w:hAnsi="Times New Roman"/>
          <w:sz w:val="24"/>
          <w:szCs w:val="24"/>
        </w:rPr>
        <w:t>6.2</w:t>
      </w:r>
      <w:r w:rsidRPr="007B1B39">
        <w:rPr>
          <w:rFonts w:ascii="Times New Roman" w:hAnsi="Times New Roman"/>
          <w:sz w:val="24"/>
          <w:szCs w:val="24"/>
        </w:rPr>
        <w:t>.</w:t>
      </w:r>
      <w:r w:rsidR="007B1B39">
        <w:rPr>
          <w:rFonts w:ascii="Times New Roman" w:hAnsi="Times New Roman"/>
          <w:sz w:val="24"/>
          <w:szCs w:val="24"/>
        </w:rPr>
        <w:t>3</w:t>
      </w:r>
      <w:r w:rsidRPr="007B1B39">
        <w:rPr>
          <w:rFonts w:ascii="Times New Roman" w:hAnsi="Times New Roman"/>
          <w:sz w:val="24"/>
          <w:szCs w:val="24"/>
        </w:rPr>
        <w:t xml:space="preserve">. В случае отсутствия основания для отказа в приеме документов специалист Учреждения принимает представленные Заявителем документы, на основании которых заполняет заявление. </w:t>
      </w:r>
    </w:p>
    <w:p w14:paraId="0E94554C" w14:textId="15CB0671" w:rsidR="00B02CDF" w:rsidRPr="007B1B39" w:rsidRDefault="00B02CDF" w:rsidP="00B02CDF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16.</w:t>
      </w:r>
      <w:r w:rsidR="007B1B39">
        <w:rPr>
          <w:rFonts w:ascii="Times New Roman" w:hAnsi="Times New Roman"/>
          <w:sz w:val="24"/>
          <w:szCs w:val="24"/>
        </w:rPr>
        <w:t>2</w:t>
      </w:r>
      <w:r w:rsidRPr="007B1B39">
        <w:rPr>
          <w:rFonts w:ascii="Times New Roman" w:hAnsi="Times New Roman"/>
          <w:sz w:val="24"/>
          <w:szCs w:val="24"/>
        </w:rPr>
        <w:t>.</w:t>
      </w:r>
      <w:r w:rsidR="007B1B39">
        <w:rPr>
          <w:rFonts w:ascii="Times New Roman" w:hAnsi="Times New Roman"/>
          <w:sz w:val="24"/>
          <w:szCs w:val="24"/>
        </w:rPr>
        <w:t>4</w:t>
      </w:r>
      <w:r w:rsidRPr="007B1B39">
        <w:rPr>
          <w:rFonts w:ascii="Times New Roman" w:hAnsi="Times New Roman"/>
          <w:sz w:val="24"/>
          <w:szCs w:val="24"/>
        </w:rPr>
        <w:t>. Специалист Учреждения сканирует представленные Заявителем оригиналы документов, формирует электронное дело в ЕИСДОП.</w:t>
      </w:r>
    </w:p>
    <w:p w14:paraId="6B99098B" w14:textId="23A17F03" w:rsidR="00B02CDF" w:rsidRPr="007B1B39" w:rsidRDefault="007B1B39" w:rsidP="00B02CDF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</w:t>
      </w:r>
      <w:r w:rsidR="00B02CDF" w:rsidRPr="007B1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B02CDF" w:rsidRPr="007B1B39">
        <w:rPr>
          <w:rFonts w:ascii="Times New Roman" w:hAnsi="Times New Roman"/>
          <w:sz w:val="24"/>
          <w:szCs w:val="24"/>
        </w:rPr>
        <w:t>. Специалис</w:t>
      </w:r>
      <w:r w:rsidR="009D2FA7" w:rsidRPr="007B1B39">
        <w:rPr>
          <w:rFonts w:ascii="Times New Roman" w:hAnsi="Times New Roman"/>
          <w:sz w:val="24"/>
          <w:szCs w:val="24"/>
        </w:rPr>
        <w:t>т Учреждения выдает Заявителю рас</w:t>
      </w:r>
      <w:r w:rsidR="00B02CDF" w:rsidRPr="007B1B39">
        <w:rPr>
          <w:rFonts w:ascii="Times New Roman" w:hAnsi="Times New Roman"/>
          <w:sz w:val="24"/>
          <w:szCs w:val="24"/>
        </w:rPr>
        <w:t>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Приложении 12.</w:t>
      </w:r>
    </w:p>
    <w:p w14:paraId="4B927C57" w14:textId="77777777" w:rsidR="006D54E5" w:rsidRPr="00D43205" w:rsidRDefault="006D54E5" w:rsidP="00B02CDF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7CFED9" w14:textId="6B378CA7" w:rsidR="00B02CDF" w:rsidRDefault="00B02CDF" w:rsidP="0083265C">
      <w:pPr>
        <w:pStyle w:val="20"/>
        <w:numPr>
          <w:ilvl w:val="0"/>
          <w:numId w:val="31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39" w:name="_Toc445806181"/>
      <w:bookmarkStart w:id="140" w:name="_Toc444769882"/>
      <w:bookmarkStart w:id="141" w:name="_Toc445806182"/>
      <w:bookmarkStart w:id="142" w:name="_Toc439151288"/>
      <w:bookmarkStart w:id="143" w:name="_Toc439151366"/>
      <w:bookmarkStart w:id="144" w:name="_Toc439151443"/>
      <w:bookmarkStart w:id="145" w:name="_Toc439151952"/>
      <w:bookmarkStart w:id="146" w:name="_Toc439151290"/>
      <w:bookmarkStart w:id="147" w:name="_Toc439151368"/>
      <w:bookmarkStart w:id="148" w:name="_Toc439151445"/>
      <w:bookmarkStart w:id="149" w:name="_Toc439151954"/>
      <w:bookmarkStart w:id="150" w:name="_Toc439151291"/>
      <w:bookmarkStart w:id="151" w:name="_Toc439151369"/>
      <w:bookmarkStart w:id="152" w:name="_Toc439151446"/>
      <w:bookmarkStart w:id="153" w:name="_Toc439151955"/>
      <w:bookmarkStart w:id="154" w:name="_Toc439151292"/>
      <w:bookmarkStart w:id="155" w:name="_Toc439151370"/>
      <w:bookmarkStart w:id="156" w:name="_Toc439151447"/>
      <w:bookmarkStart w:id="157" w:name="_Toc439151956"/>
      <w:bookmarkStart w:id="158" w:name="_Toc439151293"/>
      <w:bookmarkStart w:id="159" w:name="_Toc439151371"/>
      <w:bookmarkStart w:id="160" w:name="_Toc439151448"/>
      <w:bookmarkStart w:id="161" w:name="_Toc439151957"/>
      <w:bookmarkStart w:id="162" w:name="_Toc439151294"/>
      <w:bookmarkStart w:id="163" w:name="_Toc439151372"/>
      <w:bookmarkStart w:id="164" w:name="_Toc439151449"/>
      <w:bookmarkStart w:id="165" w:name="_Toc439151958"/>
      <w:bookmarkStart w:id="166" w:name="_Toc439151295"/>
      <w:bookmarkStart w:id="167" w:name="_Toc439151373"/>
      <w:bookmarkStart w:id="168" w:name="_Toc439151450"/>
      <w:bookmarkStart w:id="169" w:name="_Toc439151959"/>
      <w:bookmarkStart w:id="170" w:name="_Toc439151299"/>
      <w:bookmarkStart w:id="171" w:name="_Toc439151377"/>
      <w:bookmarkStart w:id="172" w:name="_Toc439151454"/>
      <w:bookmarkStart w:id="173" w:name="_Toc439151963"/>
      <w:bookmarkStart w:id="174" w:name="_Toc438110036"/>
      <w:bookmarkStart w:id="175" w:name="_Toc438376241"/>
      <w:bookmarkStart w:id="176" w:name="_Toc447277423"/>
      <w:bookmarkStart w:id="177" w:name="_Toc487063766"/>
      <w:bookmarkStart w:id="178" w:name="_Toc437973295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D43205">
        <w:rPr>
          <w:rFonts w:ascii="Times New Roman" w:hAnsi="Times New Roman"/>
          <w:i w:val="0"/>
          <w:sz w:val="24"/>
          <w:szCs w:val="24"/>
        </w:rPr>
        <w:t>Способы получения Заявителем результатов предоставления Услуги</w:t>
      </w:r>
      <w:bookmarkEnd w:id="174"/>
      <w:bookmarkEnd w:id="175"/>
      <w:bookmarkEnd w:id="176"/>
      <w:bookmarkEnd w:id="177"/>
    </w:p>
    <w:p w14:paraId="3FCF7AEC" w14:textId="77777777" w:rsidR="0084464D" w:rsidRPr="0084464D" w:rsidRDefault="0084464D" w:rsidP="007A1692">
      <w:pPr>
        <w:spacing w:after="0"/>
        <w:rPr>
          <w:lang w:eastAsia="ru-RU"/>
        </w:rPr>
      </w:pPr>
    </w:p>
    <w:p w14:paraId="6F49BD9F" w14:textId="77777777" w:rsidR="00B02CDF" w:rsidRPr="00D43205" w:rsidRDefault="00B02CDF" w:rsidP="007A1692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</w:pPr>
      <w:bookmarkStart w:id="179" w:name="_Toc441945439"/>
      <w:bookmarkStart w:id="180" w:name="_Toc438110037"/>
      <w:bookmarkStart w:id="181" w:name="_Toc438376242"/>
      <w:r w:rsidRPr="00D43205">
        <w:t>17.1. Заявитель уведомляется о ходе рассмотрения и готовности результата предоставления Услуги следующими способами:</w:t>
      </w:r>
    </w:p>
    <w:p w14:paraId="7AFC6116" w14:textId="77777777" w:rsidR="00B02CDF" w:rsidRPr="00D43205" w:rsidRDefault="00B02CDF" w:rsidP="00B02CDF">
      <w:pPr>
        <w:pStyle w:val="a2"/>
        <w:numPr>
          <w:ilvl w:val="0"/>
          <w:numId w:val="0"/>
        </w:numPr>
        <w:tabs>
          <w:tab w:val="left" w:pos="567"/>
        </w:tabs>
        <w:ind w:firstLine="709"/>
      </w:pPr>
      <w:r w:rsidRPr="00D43205">
        <w:t>17.1.1. Через личный кабинет на РПГУ;</w:t>
      </w:r>
    </w:p>
    <w:p w14:paraId="3F259196" w14:textId="77777777" w:rsidR="00B02CDF" w:rsidRPr="00D43205" w:rsidRDefault="00B02CDF" w:rsidP="00B02CDF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D43205">
        <w:t>17.1.2. По электронной почте.</w:t>
      </w:r>
    </w:p>
    <w:p w14:paraId="1F4F066E" w14:textId="77777777" w:rsidR="00B02CDF" w:rsidRPr="00D43205" w:rsidRDefault="00B02CDF" w:rsidP="00B02CDF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D43205">
        <w:t>17.1.3. Заявитель может самостоятельно получить информацию о готовности результата предоставления Услуги по телефону «горячей линии» 8-800-550-50-30, или посредством сервиса РПГУ «Узнать статус Заявления».</w:t>
      </w:r>
    </w:p>
    <w:p w14:paraId="35B662C2" w14:textId="77777777" w:rsidR="00B02CDF" w:rsidRPr="00D43205" w:rsidRDefault="00B02CDF" w:rsidP="00B02CDF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D43205">
        <w:t>17.2 Результат предоставления Услуги может быть получен следующими способами:</w:t>
      </w:r>
    </w:p>
    <w:p w14:paraId="30F77A2E" w14:textId="77777777" w:rsidR="00B02CDF" w:rsidRPr="00D43205" w:rsidRDefault="00B02CDF" w:rsidP="00B02CDF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D43205">
        <w:t xml:space="preserve">17.2.1.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ЕСИА; </w:t>
      </w:r>
    </w:p>
    <w:p w14:paraId="2116F80D" w14:textId="0B510CAE" w:rsidR="00B02CDF" w:rsidRPr="00D43205" w:rsidRDefault="00B02CDF" w:rsidP="00B02CDF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D43205">
        <w:t>17.2.2.</w:t>
      </w:r>
      <w:r w:rsidR="009D2FA7">
        <w:t xml:space="preserve"> </w:t>
      </w:r>
      <w:r w:rsidRPr="00D43205">
        <w:t>Через Учреждение в виде уведомления о предоставлении Услуги либо решения об отказе в предоставлении Услуги при подаче заявления в Учреждение</w:t>
      </w:r>
      <w:r w:rsidR="009D2FA7">
        <w:t>,</w:t>
      </w:r>
      <w:r w:rsidRPr="00D43205">
        <w:t xml:space="preserve"> либо через РПГУ при наличии регистрации на РПГУ посредством ЕСИА. </w:t>
      </w:r>
    </w:p>
    <w:p w14:paraId="0936CD30" w14:textId="1A2BB7B0" w:rsidR="00B02CDF" w:rsidRPr="00D43205" w:rsidRDefault="00B02CDF" w:rsidP="00B02CDF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D43205">
        <w:t>17.3.</w:t>
      </w:r>
      <w:r w:rsidR="009D2FA7">
        <w:t xml:space="preserve"> </w:t>
      </w:r>
      <w:r w:rsidRPr="00D43205">
        <w:t>Результат предоставления Услуги выдается Заявителю в Учреждении в сроки, установленные для подготовки результата предоста</w:t>
      </w:r>
      <w:r w:rsidR="009D2FA7">
        <w:t>вления Услуги, указанные в подраздел</w:t>
      </w:r>
      <w:r w:rsidRPr="00D43205">
        <w:t>е 8 настоящего Административного регламента, при предъявлении документа, удостоверяющего личность Заявителя.  Результат предоставления услуги предоставляется Заявителю способом, у</w:t>
      </w:r>
      <w:r w:rsidR="009D2FA7">
        <w:t>казанным Заявителем в Заявлении.</w:t>
      </w:r>
      <w:r w:rsidRPr="00D43205">
        <w:t xml:space="preserve"> </w:t>
      </w:r>
    </w:p>
    <w:bookmarkEnd w:id="179"/>
    <w:p w14:paraId="166A6256" w14:textId="77777777" w:rsidR="00B02CDF" w:rsidRPr="00D43205" w:rsidRDefault="00B02CDF" w:rsidP="00B02CDF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4"/>
          <w:szCs w:val="24"/>
        </w:rPr>
      </w:pPr>
    </w:p>
    <w:p w14:paraId="0A4B440E" w14:textId="68DECF59" w:rsidR="00B02CDF" w:rsidRDefault="00B02CDF" w:rsidP="0083265C">
      <w:pPr>
        <w:pStyle w:val="20"/>
        <w:numPr>
          <w:ilvl w:val="0"/>
          <w:numId w:val="32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82" w:name="_Toc439151302"/>
      <w:bookmarkStart w:id="183" w:name="_Toc439151380"/>
      <w:bookmarkStart w:id="184" w:name="_Toc439151457"/>
      <w:bookmarkStart w:id="185" w:name="_Toc439151966"/>
      <w:bookmarkStart w:id="186" w:name="_Toc437973296"/>
      <w:bookmarkStart w:id="187" w:name="_Toc438110038"/>
      <w:bookmarkStart w:id="188" w:name="_Toc438376243"/>
      <w:bookmarkStart w:id="189" w:name="_Toc447277425"/>
      <w:bookmarkStart w:id="190" w:name="_Toc487063767"/>
      <w:bookmarkEnd w:id="178"/>
      <w:bookmarkEnd w:id="180"/>
      <w:bookmarkEnd w:id="181"/>
      <w:bookmarkEnd w:id="182"/>
      <w:bookmarkEnd w:id="183"/>
      <w:bookmarkEnd w:id="184"/>
      <w:bookmarkEnd w:id="185"/>
      <w:r w:rsidRPr="00D43205">
        <w:rPr>
          <w:rFonts w:ascii="Times New Roman" w:hAnsi="Times New Roman"/>
          <w:i w:val="0"/>
          <w:sz w:val="24"/>
          <w:szCs w:val="24"/>
        </w:rPr>
        <w:t>Максимальный срок ожидания в очереди</w:t>
      </w:r>
      <w:bookmarkEnd w:id="186"/>
      <w:bookmarkEnd w:id="187"/>
      <w:bookmarkEnd w:id="188"/>
      <w:bookmarkEnd w:id="189"/>
      <w:bookmarkEnd w:id="190"/>
    </w:p>
    <w:p w14:paraId="720B8520" w14:textId="77777777" w:rsidR="0084464D" w:rsidRPr="0084464D" w:rsidRDefault="0084464D" w:rsidP="007A1692">
      <w:pPr>
        <w:spacing w:after="0"/>
        <w:rPr>
          <w:lang w:eastAsia="ru-RU"/>
        </w:rPr>
      </w:pPr>
    </w:p>
    <w:p w14:paraId="047E7327" w14:textId="77777777" w:rsidR="00B02CDF" w:rsidRPr="00D43205" w:rsidRDefault="00B02CDF" w:rsidP="007A1692">
      <w:pPr>
        <w:pStyle w:val="2-"/>
        <w:tabs>
          <w:tab w:val="left" w:pos="0"/>
        </w:tabs>
        <w:spacing w:before="0" w:after="0" w:line="276" w:lineRule="auto"/>
        <w:ind w:left="-142" w:firstLine="851"/>
        <w:jc w:val="both"/>
        <w:outlineLvl w:val="9"/>
        <w:rPr>
          <w:b w:val="0"/>
          <w:i w:val="0"/>
          <w:sz w:val="24"/>
          <w:szCs w:val="24"/>
        </w:rPr>
      </w:pPr>
      <w:r w:rsidRPr="00D43205">
        <w:rPr>
          <w:b w:val="0"/>
          <w:i w:val="0"/>
          <w:sz w:val="24"/>
          <w:szCs w:val="24"/>
        </w:rPr>
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02145D23" w14:textId="77777777" w:rsidR="00B02CDF" w:rsidRPr="00D43205" w:rsidRDefault="00B02CDF" w:rsidP="007A1692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6245C381" w14:textId="2D94B793" w:rsidR="00B02CDF" w:rsidRDefault="00B02CDF" w:rsidP="007A16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1" w:name="_Toc437973297"/>
      <w:bookmarkStart w:id="192" w:name="_Toc438110039"/>
      <w:bookmarkStart w:id="193" w:name="_Toc438376244"/>
      <w:bookmarkStart w:id="194" w:name="_Toc447277426"/>
      <w:bookmarkStart w:id="195" w:name="_Toc487063768"/>
      <w:r w:rsidRPr="00D43205">
        <w:rPr>
          <w:rFonts w:ascii="Times New Roman" w:hAnsi="Times New Roman"/>
          <w:i w:val="0"/>
          <w:sz w:val="24"/>
          <w:szCs w:val="24"/>
        </w:rPr>
        <w:t>19. Требования к помещениям, в которых предоставляется Услуга</w:t>
      </w:r>
      <w:bookmarkEnd w:id="191"/>
      <w:bookmarkEnd w:id="192"/>
      <w:bookmarkEnd w:id="193"/>
      <w:bookmarkEnd w:id="194"/>
      <w:bookmarkEnd w:id="195"/>
    </w:p>
    <w:p w14:paraId="3D533C06" w14:textId="77777777" w:rsidR="0084464D" w:rsidRPr="0084464D" w:rsidRDefault="0084464D" w:rsidP="007A1692">
      <w:pPr>
        <w:spacing w:after="0"/>
        <w:rPr>
          <w:lang w:eastAsia="ru-RU"/>
        </w:rPr>
      </w:pPr>
    </w:p>
    <w:p w14:paraId="296A2A1F" w14:textId="77777777" w:rsidR="00B02CDF" w:rsidRPr="00D43205" w:rsidRDefault="00B02CDF" w:rsidP="007A1692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19.1. Требования к помещениям, в которых предоставляется Услуга, приведены в </w:t>
      </w:r>
      <w:hyperlink w:anchor="_Приложение_№_6." w:history="1">
        <w:r w:rsidRPr="00D43205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Pr="00D43205">
        <w:rPr>
          <w:rStyle w:val="a7"/>
          <w:color w:val="auto"/>
          <w:sz w:val="24"/>
          <w:szCs w:val="24"/>
          <w:u w:val="none"/>
        </w:rPr>
        <w:t>13</w:t>
      </w:r>
      <w:r w:rsidRPr="00D43205">
        <w:rPr>
          <w:sz w:val="24"/>
          <w:szCs w:val="24"/>
        </w:rPr>
        <w:t xml:space="preserve"> к настоящему Административному регламенту.</w:t>
      </w:r>
    </w:p>
    <w:p w14:paraId="68DEB436" w14:textId="77777777" w:rsidR="00B02CDF" w:rsidRPr="00D43205" w:rsidRDefault="00B02CDF" w:rsidP="007A1692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42B46A5D" w14:textId="75D0F891" w:rsidR="00B02CDF" w:rsidRDefault="00B02CDF" w:rsidP="007A16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Start w:id="199" w:name="_Toc447277427"/>
      <w:bookmarkStart w:id="200" w:name="_Toc487063769"/>
      <w:r w:rsidRPr="00D43205">
        <w:rPr>
          <w:rFonts w:ascii="Times New Roman" w:hAnsi="Times New Roman"/>
          <w:i w:val="0"/>
          <w:sz w:val="24"/>
          <w:szCs w:val="24"/>
        </w:rPr>
        <w:t>20. Показатели доступности и качества Услуги</w:t>
      </w:r>
      <w:bookmarkEnd w:id="196"/>
      <w:bookmarkEnd w:id="197"/>
      <w:bookmarkEnd w:id="198"/>
      <w:bookmarkEnd w:id="199"/>
      <w:bookmarkEnd w:id="200"/>
    </w:p>
    <w:p w14:paraId="6CDCC34A" w14:textId="77777777" w:rsidR="0084464D" w:rsidRPr="0084464D" w:rsidRDefault="0084464D" w:rsidP="007A1692">
      <w:pPr>
        <w:spacing w:after="0"/>
        <w:rPr>
          <w:lang w:eastAsia="ru-RU"/>
        </w:rPr>
      </w:pPr>
    </w:p>
    <w:p w14:paraId="1E613719" w14:textId="77777777" w:rsidR="00B02CDF" w:rsidRPr="00D43205" w:rsidRDefault="00B02CDF" w:rsidP="007A1692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20.1. Показатели доступности и качества Услуги приведены в Приложении 14 к настоящему Административному регламенту.</w:t>
      </w:r>
    </w:p>
    <w:p w14:paraId="128B6E3C" w14:textId="77777777" w:rsidR="00B02CDF" w:rsidRPr="00D43205" w:rsidRDefault="00B02CDF" w:rsidP="007A16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20.2. Требования к обеспечению доступности Услуги для лиц с ограниченными возможностями здоровья приведены в Приложении 15 к настоящему Административному регламенту.</w:t>
      </w:r>
    </w:p>
    <w:p w14:paraId="0A10B776" w14:textId="77777777" w:rsidR="00B02CDF" w:rsidRPr="00D43205" w:rsidRDefault="00B02CDF" w:rsidP="007A1692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3E5ADE2B" w14:textId="419E8778" w:rsidR="00B02CDF" w:rsidRDefault="00B02CDF" w:rsidP="007A16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01" w:name="_Toc437973299"/>
      <w:bookmarkStart w:id="202" w:name="_Toc438110041"/>
      <w:bookmarkStart w:id="203" w:name="_Toc438376246"/>
      <w:bookmarkStart w:id="204" w:name="_Toc447277428"/>
      <w:bookmarkStart w:id="205" w:name="_Toc487063770"/>
      <w:r w:rsidRPr="00D43205">
        <w:rPr>
          <w:rFonts w:ascii="Times New Roman" w:hAnsi="Times New Roman"/>
          <w:i w:val="0"/>
          <w:sz w:val="24"/>
          <w:szCs w:val="24"/>
        </w:rPr>
        <w:t xml:space="preserve">21. Требования к организации предоставления Услуги </w:t>
      </w:r>
      <w:r w:rsidRPr="00D43205">
        <w:rPr>
          <w:rFonts w:ascii="Times New Roman" w:hAnsi="Times New Roman"/>
          <w:i w:val="0"/>
          <w:sz w:val="24"/>
          <w:szCs w:val="24"/>
        </w:rPr>
        <w:br/>
        <w:t>в электронной форме</w:t>
      </w:r>
      <w:bookmarkEnd w:id="201"/>
      <w:bookmarkEnd w:id="202"/>
      <w:bookmarkEnd w:id="203"/>
      <w:bookmarkEnd w:id="204"/>
      <w:bookmarkEnd w:id="205"/>
    </w:p>
    <w:p w14:paraId="79BFD6C4" w14:textId="77777777" w:rsidR="0084464D" w:rsidRPr="0084464D" w:rsidRDefault="0084464D" w:rsidP="007A1692">
      <w:pPr>
        <w:spacing w:after="0"/>
        <w:rPr>
          <w:lang w:eastAsia="ru-RU"/>
        </w:rPr>
      </w:pPr>
    </w:p>
    <w:p w14:paraId="3F09E938" w14:textId="77777777" w:rsidR="00B02CDF" w:rsidRPr="00D43205" w:rsidRDefault="00B02CDF" w:rsidP="007A1692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206" w:name="_Ref437560670"/>
      <w:r w:rsidRPr="00D43205">
        <w:rPr>
          <w:rFonts w:ascii="Times New Roman" w:hAnsi="Times New Roman"/>
          <w:sz w:val="24"/>
          <w:szCs w:val="24"/>
        </w:rPr>
        <w:t>21.1. В электронной форме документы, указанные в пункте 10.1. и Приложении 9 настоящего Административного регламента, подаются посредством РПГУ.</w:t>
      </w:r>
    </w:p>
    <w:p w14:paraId="7A44DBC3" w14:textId="77777777" w:rsidR="00B02CDF" w:rsidRPr="00D43205" w:rsidRDefault="00B02CDF" w:rsidP="007A1692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21.2. При подаче документы, указанные в пункте 10.1. и Приложении 9 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AFC08D" w14:textId="051EF2DB" w:rsidR="00B02CDF" w:rsidRPr="00D43205" w:rsidRDefault="00B02CDF" w:rsidP="007A1692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lastRenderedPageBreak/>
        <w:t xml:space="preserve">21.3. Все документы должны быть отсканированы в одном </w:t>
      </w:r>
      <w:r w:rsidR="00317208" w:rsidRPr="00D43205">
        <w:rPr>
          <w:sz w:val="24"/>
          <w:szCs w:val="24"/>
        </w:rPr>
        <w:t>из распр</w:t>
      </w:r>
      <w:r w:rsidR="00317208">
        <w:rPr>
          <w:sz w:val="24"/>
          <w:szCs w:val="24"/>
        </w:rPr>
        <w:t>остраненных графических форматов</w:t>
      </w:r>
      <w:r w:rsidRPr="00D43205">
        <w:rPr>
          <w:sz w:val="24"/>
          <w:szCs w:val="24"/>
        </w:rPr>
        <w:t xml:space="preserve">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777AACAC" w14:textId="77777777" w:rsidR="00B02CDF" w:rsidRPr="00D43205" w:rsidRDefault="00B02CDF" w:rsidP="007A1692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21.4. Заявитель имеет возможность отслеживать ход обработки документов в Личном кабинете с помощью статусной модели РПГУ. </w:t>
      </w:r>
    </w:p>
    <w:p w14:paraId="383F3F51" w14:textId="77777777" w:rsidR="00B02CDF" w:rsidRPr="00D43205" w:rsidRDefault="00B02CDF" w:rsidP="007A1692">
      <w:pPr>
        <w:pStyle w:val="114"/>
        <w:spacing w:line="240" w:lineRule="auto"/>
        <w:ind w:firstLine="708"/>
        <w:rPr>
          <w:sz w:val="24"/>
          <w:szCs w:val="24"/>
        </w:rPr>
      </w:pPr>
    </w:p>
    <w:p w14:paraId="6D6CD194" w14:textId="7884D3D9" w:rsidR="00B02CDF" w:rsidRDefault="00B02CDF" w:rsidP="007A1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7" w:name="_Toc437973300"/>
      <w:bookmarkStart w:id="208" w:name="_Toc438110042"/>
      <w:bookmarkStart w:id="209" w:name="_Toc438376247"/>
      <w:bookmarkStart w:id="210" w:name="_Toc473507602"/>
      <w:bookmarkStart w:id="211" w:name="_Toc486277671"/>
      <w:bookmarkStart w:id="212" w:name="_Toc487063771"/>
      <w:bookmarkStart w:id="213" w:name="_Toc447277429"/>
      <w:bookmarkEnd w:id="206"/>
      <w:r w:rsidRPr="00D43205">
        <w:rPr>
          <w:rFonts w:ascii="Times New Roman" w:hAnsi="Times New Roman"/>
          <w:b/>
          <w:sz w:val="24"/>
          <w:szCs w:val="24"/>
        </w:rPr>
        <w:t>22. Требования к организации предоставления Услуги в МФЦ</w:t>
      </w:r>
      <w:bookmarkEnd w:id="207"/>
      <w:bookmarkEnd w:id="208"/>
      <w:bookmarkEnd w:id="209"/>
      <w:bookmarkEnd w:id="210"/>
      <w:bookmarkEnd w:id="211"/>
      <w:bookmarkEnd w:id="212"/>
    </w:p>
    <w:p w14:paraId="1AC02E49" w14:textId="77777777" w:rsidR="0085099F" w:rsidRDefault="0085099F" w:rsidP="007A1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bookmarkEnd w:id="213"/>
    <w:p w14:paraId="02B0FBBA" w14:textId="77777777" w:rsidR="00B02CDF" w:rsidRPr="00D43205" w:rsidRDefault="00B02CDF" w:rsidP="007A1692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22.1.</w:t>
      </w:r>
      <w:r w:rsidRPr="00D43205">
        <w:rPr>
          <w:rFonts w:ascii="Times New Roman" w:hAnsi="Times New Roman"/>
          <w:sz w:val="24"/>
          <w:szCs w:val="24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5AB5C3D8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</w:p>
    <w:p w14:paraId="0A2714EF" w14:textId="77777777" w:rsidR="00B02CDF" w:rsidRPr="00D43205" w:rsidRDefault="00B02CDF" w:rsidP="007A1692">
      <w:pPr>
        <w:pStyle w:val="11"/>
        <w:jc w:val="center"/>
        <w:rPr>
          <w:i w:val="0"/>
        </w:rPr>
      </w:pPr>
      <w:bookmarkStart w:id="214" w:name="_Toc437973301"/>
      <w:bookmarkStart w:id="215" w:name="_Toc438110043"/>
      <w:bookmarkStart w:id="216" w:name="_Toc438376249"/>
      <w:bookmarkStart w:id="217" w:name="_Toc447277430"/>
      <w:bookmarkStart w:id="218" w:name="_Toc487063772"/>
      <w:r w:rsidRPr="00D43205">
        <w:rPr>
          <w:i w:val="0"/>
          <w:lang w:val="en-US"/>
        </w:rPr>
        <w:t>III</w:t>
      </w:r>
      <w:r w:rsidRPr="00D43205">
        <w:rPr>
          <w:i w:val="0"/>
        </w:rPr>
        <w:t xml:space="preserve">. </w:t>
      </w:r>
      <w:bookmarkEnd w:id="214"/>
      <w:bookmarkEnd w:id="215"/>
      <w:bookmarkEnd w:id="216"/>
      <w:bookmarkEnd w:id="217"/>
      <w:r w:rsidRPr="00D43205">
        <w:rPr>
          <w:i w:val="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18"/>
    </w:p>
    <w:p w14:paraId="185AC8AD" w14:textId="77777777" w:rsidR="00B02CDF" w:rsidRPr="00D43205" w:rsidRDefault="00B02CDF" w:rsidP="007A1692">
      <w:pPr>
        <w:spacing w:after="0"/>
        <w:ind w:firstLine="709"/>
        <w:rPr>
          <w:sz w:val="24"/>
          <w:szCs w:val="24"/>
          <w:lang w:eastAsia="ru-RU"/>
        </w:rPr>
      </w:pPr>
    </w:p>
    <w:p w14:paraId="6DD162FF" w14:textId="77777777" w:rsidR="00B02CDF" w:rsidRPr="00D43205" w:rsidRDefault="00B02CDF" w:rsidP="007A16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19" w:name="_Toc437973302"/>
      <w:bookmarkStart w:id="220" w:name="_Toc438110044"/>
      <w:bookmarkStart w:id="221" w:name="_Toc438376250"/>
      <w:bookmarkStart w:id="222" w:name="_Toc447277431"/>
      <w:bookmarkStart w:id="223" w:name="_Toc487063773"/>
      <w:r w:rsidRPr="00D43205">
        <w:rPr>
          <w:rFonts w:ascii="Times New Roman" w:hAnsi="Times New Roman"/>
          <w:i w:val="0"/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Услуги</w:t>
      </w:r>
      <w:bookmarkEnd w:id="219"/>
      <w:bookmarkEnd w:id="220"/>
      <w:bookmarkEnd w:id="221"/>
      <w:bookmarkEnd w:id="222"/>
      <w:bookmarkEnd w:id="223"/>
    </w:p>
    <w:p w14:paraId="14CFBBCA" w14:textId="77777777" w:rsidR="00B02CDF" w:rsidRPr="00D43205" w:rsidRDefault="00B02CDF" w:rsidP="007A1692">
      <w:pPr>
        <w:pStyle w:val="114"/>
        <w:spacing w:line="240" w:lineRule="auto"/>
        <w:ind w:left="709"/>
        <w:rPr>
          <w:sz w:val="24"/>
          <w:szCs w:val="24"/>
        </w:rPr>
      </w:pPr>
      <w:r w:rsidRPr="00D43205">
        <w:rPr>
          <w:sz w:val="24"/>
          <w:szCs w:val="24"/>
        </w:rPr>
        <w:t>23.1. Перечень административных процедур при предоставлении Услуги:</w:t>
      </w:r>
    </w:p>
    <w:p w14:paraId="0063DE46" w14:textId="77777777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left="142" w:firstLine="566"/>
        <w:rPr>
          <w:sz w:val="24"/>
          <w:szCs w:val="24"/>
        </w:rPr>
      </w:pPr>
      <w:r w:rsidRPr="00D43205">
        <w:rPr>
          <w:sz w:val="24"/>
          <w:szCs w:val="24"/>
        </w:rPr>
        <w:t>23.1.1. Прием Заявления и документов;</w:t>
      </w:r>
    </w:p>
    <w:p w14:paraId="1252C527" w14:textId="77777777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left="-142" w:firstLine="851"/>
        <w:rPr>
          <w:sz w:val="24"/>
          <w:szCs w:val="24"/>
        </w:rPr>
      </w:pPr>
      <w:r w:rsidRPr="00D43205">
        <w:rPr>
          <w:sz w:val="24"/>
          <w:szCs w:val="24"/>
        </w:rPr>
        <w:t>23.1.2. Обработка и предварительное рассмотрение документов;</w:t>
      </w:r>
    </w:p>
    <w:p w14:paraId="0C62129C" w14:textId="77777777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43205">
        <w:rPr>
          <w:sz w:val="24"/>
          <w:szCs w:val="24"/>
        </w:rPr>
        <w:t xml:space="preserve">23.1.3.  Проведение творческих испытаний;   </w:t>
      </w:r>
    </w:p>
    <w:p w14:paraId="29709750" w14:textId="3B3366FC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43205">
        <w:rPr>
          <w:sz w:val="24"/>
          <w:szCs w:val="24"/>
        </w:rPr>
        <w:t>23.1.4.</w:t>
      </w:r>
      <w:r w:rsidR="00A17C1F">
        <w:rPr>
          <w:sz w:val="24"/>
          <w:szCs w:val="24"/>
        </w:rPr>
        <w:t xml:space="preserve"> </w:t>
      </w:r>
      <w:r w:rsidRPr="00D43205">
        <w:rPr>
          <w:sz w:val="24"/>
          <w:szCs w:val="24"/>
        </w:rPr>
        <w:t>Принятие решения;</w:t>
      </w:r>
    </w:p>
    <w:p w14:paraId="5F699D47" w14:textId="77777777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43205">
        <w:rPr>
          <w:sz w:val="24"/>
          <w:szCs w:val="24"/>
        </w:rPr>
        <w:t xml:space="preserve">23.1.5. Направление (выдача) результата. </w:t>
      </w:r>
    </w:p>
    <w:p w14:paraId="71C38834" w14:textId="77777777" w:rsidR="00B02CDF" w:rsidRPr="00D43205" w:rsidRDefault="00B02CDF" w:rsidP="00B02CDF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Приложение 16 к настоящему Административному регламенту.</w:t>
      </w:r>
    </w:p>
    <w:p w14:paraId="754D23CE" w14:textId="2AA9125F" w:rsidR="00B02CDF" w:rsidRPr="00D43205" w:rsidRDefault="00B02CDF" w:rsidP="00B02CDF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23.3 Блок-схема предоставления Услуги приведена в </w:t>
      </w:r>
      <w:hyperlink w:anchor="_Приложение_№_9._1" w:history="1">
        <w:r w:rsidRPr="00D43205">
          <w:rPr>
            <w:rStyle w:val="a7"/>
            <w:color w:val="auto"/>
            <w:sz w:val="24"/>
            <w:szCs w:val="24"/>
            <w:u w:val="none"/>
          </w:rPr>
          <w:t>Приложении 17</w:t>
        </w:r>
      </w:hyperlink>
      <w:r w:rsidRPr="00D43205">
        <w:rPr>
          <w:sz w:val="24"/>
          <w:szCs w:val="24"/>
        </w:rPr>
        <w:t xml:space="preserve"> к настоящему Административному регламенту</w:t>
      </w:r>
      <w:r w:rsidR="00A17C1F">
        <w:rPr>
          <w:sz w:val="24"/>
          <w:szCs w:val="24"/>
        </w:rPr>
        <w:t>.</w:t>
      </w:r>
    </w:p>
    <w:p w14:paraId="2B638BD9" w14:textId="77777777" w:rsidR="00B02CDF" w:rsidRPr="00D43205" w:rsidRDefault="00B02CDF" w:rsidP="00B02CDF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24F8E0F8" w14:textId="77777777" w:rsidR="00B02CDF" w:rsidRPr="00D43205" w:rsidRDefault="00B02CDF" w:rsidP="007A1692">
      <w:pPr>
        <w:pStyle w:val="11"/>
        <w:jc w:val="center"/>
        <w:rPr>
          <w:i w:val="0"/>
        </w:rPr>
      </w:pPr>
      <w:bookmarkStart w:id="224" w:name="_Toc437973303"/>
      <w:bookmarkStart w:id="225" w:name="_Toc438110045"/>
      <w:bookmarkStart w:id="226" w:name="_Toc438376251"/>
      <w:bookmarkStart w:id="227" w:name="_Toc447277432"/>
      <w:bookmarkStart w:id="228" w:name="_Toc487063774"/>
      <w:r w:rsidRPr="00D43205">
        <w:rPr>
          <w:i w:val="0"/>
          <w:lang w:val="en-US"/>
        </w:rPr>
        <w:t>IV</w:t>
      </w:r>
      <w:r w:rsidRPr="00D43205">
        <w:rPr>
          <w:i w:val="0"/>
        </w:rPr>
        <w:t xml:space="preserve">. </w:t>
      </w:r>
      <w:bookmarkEnd w:id="224"/>
      <w:bookmarkEnd w:id="225"/>
      <w:bookmarkEnd w:id="226"/>
      <w:bookmarkEnd w:id="227"/>
      <w:r w:rsidRPr="00D43205">
        <w:rPr>
          <w:i w:val="0"/>
        </w:rPr>
        <w:t>Порядок и формы контроля за исполнением Административного регламента</w:t>
      </w:r>
      <w:bookmarkEnd w:id="228"/>
    </w:p>
    <w:p w14:paraId="7ADB5B76" w14:textId="77777777" w:rsidR="00B02CDF" w:rsidRPr="00D43205" w:rsidRDefault="00B02CDF" w:rsidP="007A1692">
      <w:pPr>
        <w:spacing w:after="0"/>
        <w:ind w:firstLine="709"/>
        <w:rPr>
          <w:sz w:val="24"/>
          <w:szCs w:val="24"/>
          <w:lang w:eastAsia="ru-RU"/>
        </w:rPr>
      </w:pPr>
    </w:p>
    <w:p w14:paraId="4C50C81C" w14:textId="77777777" w:rsidR="00B02CDF" w:rsidRPr="00D43205" w:rsidRDefault="00B02CDF" w:rsidP="007A16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29" w:name="_Toc438376252"/>
      <w:bookmarkStart w:id="230" w:name="_Toc447277433"/>
      <w:bookmarkStart w:id="231" w:name="_Toc487063775"/>
      <w:r w:rsidRPr="00D43205">
        <w:rPr>
          <w:rFonts w:ascii="Times New Roman" w:hAnsi="Times New Roman"/>
          <w:i w:val="0"/>
          <w:sz w:val="24"/>
          <w:szCs w:val="24"/>
        </w:rPr>
        <w:t xml:space="preserve">24. Порядок осуществления контроля за соблюдением </w:t>
      </w:r>
      <w:r w:rsidRPr="00D43205">
        <w:rPr>
          <w:rFonts w:ascii="Times New Roman" w:hAnsi="Times New Roman"/>
          <w:i w:val="0"/>
          <w:sz w:val="24"/>
          <w:szCs w:val="24"/>
        </w:rPr>
        <w:br/>
        <w:t xml:space="preserve">и исполнением должностными лицами Учреждения положений </w:t>
      </w:r>
      <w:r w:rsidRPr="00D43205">
        <w:rPr>
          <w:rFonts w:ascii="Times New Roman" w:hAnsi="Times New Roman"/>
          <w:i w:val="0"/>
          <w:sz w:val="24"/>
          <w:szCs w:val="24"/>
        </w:rPr>
        <w:br/>
        <w:t xml:space="preserve">Административного регламента и иных нормативных правовых актов, устанавливающих требования к предоставлению Услуги, </w:t>
      </w:r>
      <w:r w:rsidRPr="00D43205">
        <w:rPr>
          <w:rFonts w:ascii="Times New Roman" w:hAnsi="Times New Roman"/>
          <w:i w:val="0"/>
          <w:sz w:val="24"/>
          <w:szCs w:val="24"/>
        </w:rPr>
        <w:br/>
        <w:t>а также принятием ими решений</w:t>
      </w:r>
      <w:bookmarkEnd w:id="229"/>
      <w:bookmarkEnd w:id="230"/>
      <w:bookmarkEnd w:id="231"/>
    </w:p>
    <w:p w14:paraId="5219B8F5" w14:textId="77777777" w:rsidR="00B02CDF" w:rsidRPr="00D43205" w:rsidRDefault="00B02CDF" w:rsidP="007A1692">
      <w:pPr>
        <w:spacing w:after="0"/>
        <w:rPr>
          <w:sz w:val="24"/>
          <w:szCs w:val="24"/>
          <w:lang w:eastAsia="ru-RU"/>
        </w:rPr>
      </w:pPr>
    </w:p>
    <w:p w14:paraId="3FD9603A" w14:textId="77777777" w:rsidR="00B02CDF" w:rsidRPr="00D43205" w:rsidRDefault="00B02CDF" w:rsidP="007A1692">
      <w:pPr>
        <w:pStyle w:val="114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24.1. 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114D6704" w14:textId="77777777" w:rsidR="00B02CDF" w:rsidRPr="00D43205" w:rsidRDefault="00B02CDF" w:rsidP="00B02CDF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24.1.1. текущего контроля за соблюдением полноты и качества предоставления Услуги (далее – Текущий контроль);</w:t>
      </w:r>
    </w:p>
    <w:p w14:paraId="6175C50A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lastRenderedPageBreak/>
        <w:t>24.1.2. контроля за соблюдением порядка предоставления Услуги.</w:t>
      </w:r>
    </w:p>
    <w:p w14:paraId="7E15007F" w14:textId="27841963" w:rsidR="00B02CDF" w:rsidRPr="00D43205" w:rsidRDefault="00B02CDF" w:rsidP="00B02CDF">
      <w:pPr>
        <w:pStyle w:val="affff5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24.2. Текущий контроль осуществляет </w:t>
      </w:r>
      <w:r w:rsidR="00A17C1F">
        <w:rPr>
          <w:sz w:val="24"/>
          <w:szCs w:val="24"/>
        </w:rPr>
        <w:t>директор Учреждения</w:t>
      </w:r>
      <w:r w:rsidRPr="00D43205">
        <w:rPr>
          <w:sz w:val="24"/>
          <w:szCs w:val="24"/>
        </w:rPr>
        <w:t xml:space="preserve"> и уполномоченные им должностные лица. </w:t>
      </w:r>
    </w:p>
    <w:p w14:paraId="06C10F9C" w14:textId="77777777" w:rsidR="00B02CDF" w:rsidRPr="00D43205" w:rsidRDefault="00B02CDF" w:rsidP="00B02CDF">
      <w:pPr>
        <w:pStyle w:val="114"/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24.3. Перечень должностных лиц, осуществляющих текущий контроль, устанавливается правовым актом Учреждения.</w:t>
      </w:r>
    </w:p>
    <w:p w14:paraId="378096BC" w14:textId="520AE523" w:rsidR="00B02CDF" w:rsidRPr="00D43205" w:rsidRDefault="00B02CDF" w:rsidP="00B02CDF">
      <w:pPr>
        <w:pStyle w:val="114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24.4. Текущий контроль осуществляется в порядке, установленном руководителем Учреждения.</w:t>
      </w:r>
    </w:p>
    <w:p w14:paraId="5B237393" w14:textId="77777777" w:rsidR="00B02CDF" w:rsidRPr="00D43205" w:rsidRDefault="00B02CDF" w:rsidP="007A1692">
      <w:pPr>
        <w:pStyle w:val="114"/>
        <w:ind w:left="709" w:firstLine="709"/>
        <w:rPr>
          <w:sz w:val="24"/>
          <w:szCs w:val="24"/>
        </w:rPr>
      </w:pPr>
    </w:p>
    <w:p w14:paraId="7A15C0F7" w14:textId="77777777" w:rsidR="00B02CDF" w:rsidRPr="00D43205" w:rsidRDefault="00B02CDF" w:rsidP="007A1692">
      <w:pPr>
        <w:pStyle w:val="20"/>
        <w:spacing w:before="0" w:after="0"/>
        <w:ind w:firstLine="142"/>
        <w:jc w:val="center"/>
        <w:rPr>
          <w:rFonts w:ascii="Times New Roman" w:hAnsi="Times New Roman"/>
          <w:i w:val="0"/>
          <w:sz w:val="24"/>
          <w:szCs w:val="24"/>
        </w:rPr>
      </w:pPr>
      <w:bookmarkStart w:id="232" w:name="_Toc438376253"/>
      <w:bookmarkStart w:id="233" w:name="_Toc447277434"/>
      <w:bookmarkStart w:id="234" w:name="_Toc487063776"/>
      <w:r w:rsidRPr="00D43205">
        <w:rPr>
          <w:rFonts w:ascii="Times New Roman" w:hAnsi="Times New Roman"/>
          <w:i w:val="0"/>
          <w:sz w:val="24"/>
          <w:szCs w:val="24"/>
        </w:rPr>
        <w:t>25. Порядок и периодичность осуществления текущего контроля полноты и качества предоставления Услуги</w:t>
      </w:r>
      <w:bookmarkEnd w:id="232"/>
      <w:bookmarkEnd w:id="233"/>
      <w:r w:rsidRPr="00D43205">
        <w:rPr>
          <w:rFonts w:ascii="Times New Roman" w:hAnsi="Times New Roman"/>
          <w:i w:val="0"/>
          <w:sz w:val="24"/>
          <w:szCs w:val="24"/>
        </w:rPr>
        <w:t xml:space="preserve"> и Контроля за соблюдением порядка предоставления Услуги</w:t>
      </w:r>
      <w:bookmarkEnd w:id="234"/>
    </w:p>
    <w:p w14:paraId="2F98B985" w14:textId="77777777" w:rsidR="00B02CDF" w:rsidRPr="00D43205" w:rsidRDefault="00B02CDF" w:rsidP="007A1692">
      <w:pPr>
        <w:spacing w:after="0"/>
        <w:rPr>
          <w:sz w:val="24"/>
          <w:szCs w:val="24"/>
          <w:lang w:eastAsia="ru-RU"/>
        </w:rPr>
      </w:pPr>
    </w:p>
    <w:p w14:paraId="1111EB7A" w14:textId="6777E6CF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25.1. 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Учреждении</w:t>
      </w:r>
      <w:r w:rsidR="00CE360A">
        <w:rPr>
          <w:sz w:val="24"/>
          <w:szCs w:val="24"/>
        </w:rPr>
        <w:t xml:space="preserve"> </w:t>
      </w:r>
      <w:r w:rsidRPr="00D43205">
        <w:rPr>
          <w:sz w:val="24"/>
          <w:szCs w:val="24"/>
        </w:rPr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778357B9" w14:textId="3324FBD3" w:rsidR="00B02CDF" w:rsidRPr="00D43205" w:rsidRDefault="00B02CDF" w:rsidP="00B02CDF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25.2. Порядок осуществления Текущего контроля в Учреждении устанавливается </w:t>
      </w:r>
      <w:r w:rsidR="00CE360A">
        <w:rPr>
          <w:sz w:val="24"/>
          <w:szCs w:val="24"/>
        </w:rPr>
        <w:t>директором</w:t>
      </w:r>
      <w:r w:rsidRPr="00D43205">
        <w:rPr>
          <w:sz w:val="24"/>
          <w:szCs w:val="24"/>
        </w:rPr>
        <w:t xml:space="preserve"> Учреждения.</w:t>
      </w:r>
    </w:p>
    <w:p w14:paraId="04C93B16" w14:textId="0FCC1A63" w:rsidR="00B02CDF" w:rsidRPr="00D43205" w:rsidRDefault="00B02CDF" w:rsidP="00B02CDF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25.3. Контроль за соблюдением порядка предоставления Услуги осуществляется уполномоченными должностными лицами </w:t>
      </w:r>
      <w:r w:rsidR="000233A1">
        <w:rPr>
          <w:sz w:val="24"/>
          <w:szCs w:val="24"/>
        </w:rPr>
        <w:t>Комитета по культуре, делам молодежи, спорту, туризму и физической культуре администрации г.о. Орехово-Зуево</w:t>
      </w:r>
      <w:r w:rsidRPr="00D43205">
        <w:rPr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14:paraId="36EC7D9B" w14:textId="12C9291F" w:rsidR="00B02CDF" w:rsidRPr="00D43205" w:rsidRDefault="00B02CDF" w:rsidP="00B02CDF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25.4. Плановые проверки проводятся уполномоченными должностными лицами </w:t>
      </w:r>
      <w:r w:rsidR="00F83BF7">
        <w:rPr>
          <w:sz w:val="24"/>
          <w:szCs w:val="24"/>
        </w:rPr>
        <w:t>Комитета по культуре, делам молодежи, спорту, туризму и физической культуре администрации г.о. Орехово-Зуево</w:t>
      </w:r>
      <w:r w:rsidRPr="00D43205">
        <w:rPr>
          <w:sz w:val="24"/>
          <w:szCs w:val="24"/>
        </w:rPr>
        <w:t xml:space="preserve"> не реже одного раза в три года. Порядок осуществлени</w:t>
      </w:r>
      <w:r w:rsidR="00A71150">
        <w:rPr>
          <w:sz w:val="24"/>
          <w:szCs w:val="24"/>
        </w:rPr>
        <w:t>я плановых проверок устанавливае</w:t>
      </w:r>
      <w:r w:rsidRPr="00D43205">
        <w:rPr>
          <w:sz w:val="24"/>
          <w:szCs w:val="24"/>
        </w:rPr>
        <w:t xml:space="preserve">тся </w:t>
      </w:r>
      <w:r w:rsidR="00A71150">
        <w:rPr>
          <w:sz w:val="24"/>
          <w:szCs w:val="24"/>
        </w:rPr>
        <w:t>Комитетом</w:t>
      </w:r>
      <w:r w:rsidR="00A71150" w:rsidRPr="00A71150">
        <w:rPr>
          <w:sz w:val="24"/>
          <w:szCs w:val="24"/>
        </w:rPr>
        <w:t xml:space="preserve"> по культуре, делам молодежи, спорту, туризму и физической культуре администрации г.о. Орехово-Зуево</w:t>
      </w:r>
      <w:r w:rsidRPr="00D43205">
        <w:rPr>
          <w:sz w:val="24"/>
          <w:szCs w:val="24"/>
        </w:rPr>
        <w:t>. 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299B6925" w14:textId="0BD03F46" w:rsidR="00B02CDF" w:rsidRDefault="00B02CDF" w:rsidP="00B02CDF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25.5.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Учреждения, ответственных за предоставление Услуги.</w:t>
      </w:r>
    </w:p>
    <w:p w14:paraId="4F18133B" w14:textId="77777777" w:rsidR="006D54E5" w:rsidRPr="00D43205" w:rsidRDefault="006D54E5" w:rsidP="00B02CDF">
      <w:pPr>
        <w:pStyle w:val="114"/>
        <w:spacing w:line="240" w:lineRule="auto"/>
        <w:ind w:firstLine="708"/>
        <w:rPr>
          <w:sz w:val="24"/>
          <w:szCs w:val="24"/>
        </w:rPr>
      </w:pPr>
    </w:p>
    <w:p w14:paraId="4A1D6F02" w14:textId="77777777" w:rsidR="00B02CDF" w:rsidRPr="00D43205" w:rsidRDefault="00B02CDF" w:rsidP="007A16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35" w:name="_Toc438376254"/>
      <w:bookmarkStart w:id="236" w:name="_Toc447277435"/>
      <w:bookmarkStart w:id="237" w:name="_Toc487063777"/>
      <w:r w:rsidRPr="00D43205">
        <w:rPr>
          <w:rFonts w:ascii="Times New Roman" w:hAnsi="Times New Roman"/>
          <w:i w:val="0"/>
          <w:sz w:val="24"/>
          <w:szCs w:val="24"/>
        </w:rPr>
        <w:t xml:space="preserve">26. Ответственность должностных лиц за решения </w:t>
      </w:r>
      <w:r w:rsidRPr="00D43205">
        <w:rPr>
          <w:rFonts w:ascii="Times New Roman" w:hAnsi="Times New Roman"/>
          <w:i w:val="0"/>
          <w:sz w:val="24"/>
          <w:szCs w:val="24"/>
        </w:rPr>
        <w:br/>
        <w:t>и действия (бездействие), принимаемые (осуществляемые) ими в ходе предоставления Услуги</w:t>
      </w:r>
      <w:bookmarkEnd w:id="235"/>
      <w:bookmarkEnd w:id="236"/>
      <w:bookmarkEnd w:id="237"/>
    </w:p>
    <w:p w14:paraId="66386CE7" w14:textId="77777777" w:rsidR="00B02CDF" w:rsidRPr="00D43205" w:rsidRDefault="00B02CDF" w:rsidP="007A1692">
      <w:pPr>
        <w:spacing w:after="0"/>
        <w:rPr>
          <w:sz w:val="24"/>
          <w:szCs w:val="24"/>
          <w:lang w:eastAsia="ru-RU"/>
        </w:rPr>
      </w:pPr>
    </w:p>
    <w:p w14:paraId="1DB6B735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26.1. 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059F2534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26.2. 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4562F12A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 xml:space="preserve">26.3. Нарушение порядка предоставления Услуги, повлекшее непредоставление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</w:t>
      </w:r>
      <w:r w:rsidRPr="00D43205">
        <w:rPr>
          <w:sz w:val="24"/>
          <w:szCs w:val="24"/>
        </w:rPr>
        <w:lastRenderedPageBreak/>
        <w:t>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7FCAB7B6" w14:textId="791FDED1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 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</w:t>
      </w:r>
      <w:r w:rsidR="00611354">
        <w:rPr>
          <w:sz w:val="24"/>
          <w:szCs w:val="24"/>
        </w:rPr>
        <w:t>,</w:t>
      </w:r>
      <w:r w:rsidRPr="00D43205">
        <w:rPr>
          <w:sz w:val="24"/>
          <w:szCs w:val="24"/>
        </w:rPr>
        <w:t xml:space="preserve"> относится:</w:t>
      </w:r>
    </w:p>
    <w:p w14:paraId="1EF6D10F" w14:textId="77777777" w:rsidR="00B02CDF" w:rsidRPr="00D43205" w:rsidRDefault="00B02CDF" w:rsidP="00B02CDF">
      <w:pPr>
        <w:pStyle w:val="114"/>
        <w:rPr>
          <w:sz w:val="24"/>
          <w:szCs w:val="24"/>
        </w:rPr>
      </w:pPr>
      <w:r w:rsidRPr="00D43205">
        <w:rPr>
          <w:sz w:val="24"/>
          <w:szCs w:val="24"/>
        </w:rPr>
        <w:tab/>
        <w:t>26.3.1.1.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14:paraId="7DBEDD60" w14:textId="77777777" w:rsidR="00B02CDF" w:rsidRPr="00D43205" w:rsidRDefault="00B02CDF" w:rsidP="00B02CDF">
      <w:pPr>
        <w:pStyle w:val="114"/>
        <w:rPr>
          <w:sz w:val="24"/>
          <w:szCs w:val="24"/>
        </w:rPr>
      </w:pPr>
      <w:r w:rsidRPr="00D43205">
        <w:rPr>
          <w:sz w:val="24"/>
          <w:szCs w:val="24"/>
        </w:rPr>
        <w:tab/>
        <w:t>26.3.1.2. 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14:paraId="1E3F9D2B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26.3.1.3. 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для предоставления Услуги не предусмотренных настоящим Административным регламентом;</w:t>
      </w:r>
    </w:p>
    <w:p w14:paraId="097D46AD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26.3.1.4. 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14:paraId="260D1C56" w14:textId="1D06CBA5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26.3.1.5.</w:t>
      </w:r>
      <w:r w:rsidR="006D54E5">
        <w:rPr>
          <w:sz w:val="24"/>
          <w:szCs w:val="24"/>
        </w:rPr>
        <w:t xml:space="preserve"> </w:t>
      </w:r>
      <w:r w:rsidRPr="00D43205">
        <w:rPr>
          <w:sz w:val="24"/>
          <w:szCs w:val="24"/>
        </w:rPr>
        <w:t>нарушение срока предоставления Услуги, установленного настоящим Административным регламентом;</w:t>
      </w:r>
    </w:p>
    <w:p w14:paraId="6004DFA3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26.3.1.6. отказ в приеме документов у Заявителя, если основания отказа не предусмотрены настоящим Административным регламентом;</w:t>
      </w:r>
    </w:p>
    <w:p w14:paraId="36046C99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26.3.1.7. отказ в предоставлении Услуги, если основания отказа не предусмотрены настоящим Административным регламентом;</w:t>
      </w:r>
    </w:p>
    <w:p w14:paraId="62C6F123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26.3.1.8. немотивированный отказ в предоставлении Услуги, в случае отсутствия оснований для отказа в предоставлении Услуги;</w:t>
      </w:r>
    </w:p>
    <w:p w14:paraId="051DB777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26.3.1.9.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14:paraId="60140B59" w14:textId="77777777" w:rsidR="00B02CDF" w:rsidRPr="00D43205" w:rsidRDefault="00B02CDF" w:rsidP="00B02CDF">
      <w:pPr>
        <w:pStyle w:val="114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26.4. Должностными лицами Учреждений, ответственными за соблюдение порядка предоставления Услуги, являются руководители Учреждений.</w:t>
      </w:r>
    </w:p>
    <w:p w14:paraId="7C043B3B" w14:textId="77777777" w:rsidR="00B02CDF" w:rsidRPr="00D43205" w:rsidRDefault="00B02CDF" w:rsidP="00B02CDF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340DAAE5" w14:textId="4012B825" w:rsidR="00B02CDF" w:rsidRDefault="00B02CDF" w:rsidP="007A169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38" w:name="_Toc438376255"/>
      <w:bookmarkStart w:id="239" w:name="_Toc447277436"/>
      <w:bookmarkStart w:id="240" w:name="_Toc487063778"/>
      <w:r w:rsidRPr="00D43205">
        <w:rPr>
          <w:rFonts w:ascii="Times New Roman" w:hAnsi="Times New Roman"/>
          <w:i w:val="0"/>
          <w:sz w:val="24"/>
          <w:szCs w:val="24"/>
        </w:rPr>
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238"/>
      <w:bookmarkEnd w:id="239"/>
      <w:bookmarkEnd w:id="240"/>
    </w:p>
    <w:p w14:paraId="292F3BEF" w14:textId="77777777" w:rsidR="007A1692" w:rsidRPr="007A1692" w:rsidRDefault="007A1692" w:rsidP="007A1692">
      <w:pPr>
        <w:rPr>
          <w:lang w:eastAsia="ru-RU"/>
        </w:rPr>
      </w:pPr>
    </w:p>
    <w:p w14:paraId="0B61D7FB" w14:textId="77777777" w:rsidR="00B02CDF" w:rsidRPr="00D43205" w:rsidRDefault="00B02CDF" w:rsidP="007A1692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27.1. Требованиями к порядку и формам контроля за предоставлением Услуги являются:</w:t>
      </w:r>
    </w:p>
    <w:p w14:paraId="43A761EB" w14:textId="77777777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left="1211" w:hanging="502"/>
        <w:rPr>
          <w:sz w:val="24"/>
          <w:szCs w:val="24"/>
        </w:rPr>
      </w:pPr>
      <w:r w:rsidRPr="00D43205">
        <w:rPr>
          <w:sz w:val="24"/>
          <w:szCs w:val="24"/>
        </w:rPr>
        <w:t>27.1.1. независимость;</w:t>
      </w:r>
    </w:p>
    <w:p w14:paraId="076454E2" w14:textId="77777777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>27.1.2. тщательность.</w:t>
      </w:r>
    </w:p>
    <w:p w14:paraId="2F1913C8" w14:textId="77777777" w:rsidR="00B02CDF" w:rsidRPr="00D43205" w:rsidRDefault="00B02CDF" w:rsidP="00B02CDF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lastRenderedPageBreak/>
        <w:t>27.2. 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7018A38A" w14:textId="77777777" w:rsidR="00B02CDF" w:rsidRPr="00D43205" w:rsidRDefault="00B02CDF" w:rsidP="00B02CDF">
      <w:pPr>
        <w:pStyle w:val="114"/>
        <w:spacing w:line="240" w:lineRule="auto"/>
        <w:ind w:firstLine="710"/>
        <w:rPr>
          <w:sz w:val="24"/>
          <w:szCs w:val="24"/>
        </w:rPr>
      </w:pPr>
      <w:r w:rsidRPr="00D43205">
        <w:rPr>
          <w:sz w:val="24"/>
          <w:szCs w:val="24"/>
        </w:rPr>
        <w:t>27.3. 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7C46D4B3" w14:textId="110E2A96" w:rsidR="00B02CDF" w:rsidRPr="00D43205" w:rsidRDefault="00B02CDF" w:rsidP="00B02CDF">
      <w:pPr>
        <w:pStyle w:val="114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</w:t>
      </w:r>
      <w:r w:rsidR="007E3D58">
        <w:rPr>
          <w:sz w:val="24"/>
          <w:szCs w:val="24"/>
        </w:rPr>
        <w:t>Комитет по культуре, делам молодежи, спорту, туризму и физической культуре администрации г.о. Орехово-Зуево</w:t>
      </w:r>
      <w:r w:rsidRPr="00D43205">
        <w:rPr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445AC2B3" w14:textId="51CE2FB8" w:rsidR="00B02CDF" w:rsidRPr="00D43205" w:rsidRDefault="00B02CDF" w:rsidP="007E3D58">
      <w:pPr>
        <w:pStyle w:val="114"/>
        <w:ind w:firstLine="709"/>
        <w:rPr>
          <w:sz w:val="24"/>
          <w:szCs w:val="24"/>
        </w:rPr>
      </w:pPr>
      <w:r w:rsidRPr="00D43205">
        <w:rPr>
          <w:sz w:val="24"/>
          <w:szCs w:val="24"/>
        </w:rPr>
        <w:t xml:space="preserve">27.5. Граждане, их объединения и организации для осуществления контроля за предоставлением Услуги имеют право направлять в </w:t>
      </w:r>
      <w:r w:rsidR="007E3D58">
        <w:rPr>
          <w:sz w:val="24"/>
          <w:szCs w:val="24"/>
        </w:rPr>
        <w:t>Комитет по культуре, делам молодежи, спорту, туризму и физической культуре администрации г.о. Орехово-Зуево</w:t>
      </w:r>
      <w:r w:rsidRPr="00D43205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04F2AB3D" w14:textId="77777777" w:rsidR="007E3D58" w:rsidRDefault="00B02CDF" w:rsidP="007E3D58">
      <w:pPr>
        <w:pStyle w:val="114"/>
        <w:spacing w:line="240" w:lineRule="auto"/>
        <w:ind w:firstLine="708"/>
        <w:rPr>
          <w:sz w:val="24"/>
          <w:szCs w:val="24"/>
        </w:rPr>
      </w:pPr>
      <w:r w:rsidRPr="00D43205">
        <w:rPr>
          <w:sz w:val="24"/>
          <w:szCs w:val="24"/>
        </w:rPr>
        <w:t>27.6. 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</w:t>
      </w:r>
      <w:r w:rsidR="007E3D58">
        <w:rPr>
          <w:sz w:val="24"/>
          <w:szCs w:val="24"/>
        </w:rPr>
        <w:t xml:space="preserve"> путем</w:t>
      </w:r>
      <w:r w:rsidRPr="00D43205">
        <w:rPr>
          <w:sz w:val="24"/>
          <w:szCs w:val="24"/>
        </w:rPr>
        <w:t xml:space="preserve"> письменного обращения, в том числе по электронной почте и через РПГУ.</w:t>
      </w:r>
      <w:bookmarkStart w:id="241" w:name="_Toc444769897"/>
      <w:bookmarkStart w:id="242" w:name="_Toc445806197"/>
      <w:bookmarkStart w:id="243" w:name="_Toc447276043"/>
      <w:bookmarkStart w:id="244" w:name="_Toc438727105"/>
      <w:bookmarkStart w:id="245" w:name="_Toc473507610"/>
      <w:bookmarkStart w:id="246" w:name="_Toc486277679"/>
      <w:bookmarkStart w:id="247" w:name="_Toc487063779"/>
      <w:bookmarkStart w:id="248" w:name="_Toc437973304"/>
      <w:bookmarkStart w:id="249" w:name="_Toc438110046"/>
      <w:bookmarkStart w:id="250" w:name="_Toc438376256"/>
      <w:bookmarkStart w:id="251" w:name="_Toc447277437"/>
      <w:bookmarkEnd w:id="241"/>
      <w:bookmarkEnd w:id="242"/>
      <w:bookmarkEnd w:id="243"/>
    </w:p>
    <w:p w14:paraId="34531A16" w14:textId="77AEB239" w:rsidR="00B02CDF" w:rsidRDefault="00B02CDF" w:rsidP="007E3D58">
      <w:pPr>
        <w:pStyle w:val="114"/>
        <w:spacing w:before="100" w:beforeAutospacing="1" w:after="100" w:afterAutospacing="1" w:line="240" w:lineRule="auto"/>
        <w:ind w:firstLine="708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D43205">
        <w:rPr>
          <w:rFonts w:eastAsia="Times New Roman"/>
          <w:b/>
          <w:bCs/>
          <w:iCs/>
          <w:sz w:val="24"/>
          <w:szCs w:val="24"/>
          <w:lang w:val="en-US" w:eastAsia="ru-RU"/>
        </w:rPr>
        <w:t>V</w:t>
      </w:r>
      <w:r w:rsidRPr="00D43205">
        <w:rPr>
          <w:rFonts w:eastAsia="Times New Roman"/>
          <w:b/>
          <w:bCs/>
          <w:iCs/>
          <w:sz w:val="24"/>
          <w:szCs w:val="24"/>
          <w:lang w:val="x-none" w:eastAsia="ru-RU"/>
        </w:rPr>
        <w:t xml:space="preserve">. </w:t>
      </w:r>
      <w:bookmarkEnd w:id="244"/>
      <w:r w:rsidRPr="00D43205">
        <w:rPr>
          <w:rFonts w:eastAsia="Times New Roman"/>
          <w:b/>
          <w:bCs/>
          <w:iCs/>
          <w:sz w:val="24"/>
          <w:szCs w:val="24"/>
          <w:lang w:val="x-none" w:eastAsia="ru-RU"/>
        </w:rPr>
        <w:t>Досудебный (внесудебный) порядок обжалования решений и действий (бездействи</w:t>
      </w:r>
      <w:r w:rsidRPr="00D43205">
        <w:rPr>
          <w:rFonts w:eastAsia="Times New Roman"/>
          <w:b/>
          <w:bCs/>
          <w:iCs/>
          <w:sz w:val="24"/>
          <w:szCs w:val="24"/>
          <w:lang w:eastAsia="ru-RU"/>
        </w:rPr>
        <w:t>я</w:t>
      </w:r>
      <w:r w:rsidRPr="00D43205">
        <w:rPr>
          <w:rFonts w:eastAsia="Times New Roman"/>
          <w:b/>
          <w:bCs/>
          <w:iCs/>
          <w:sz w:val="24"/>
          <w:szCs w:val="24"/>
          <w:lang w:val="x-none" w:eastAsia="ru-RU"/>
        </w:rPr>
        <w:t>) должностных лиц</w:t>
      </w:r>
      <w:r w:rsidRPr="00D43205">
        <w:rPr>
          <w:rFonts w:eastAsia="Times New Roman"/>
          <w:b/>
          <w:bCs/>
          <w:iCs/>
          <w:sz w:val="24"/>
          <w:szCs w:val="24"/>
          <w:lang w:eastAsia="ru-RU"/>
        </w:rPr>
        <w:t>,</w:t>
      </w:r>
      <w:r w:rsidRPr="00D43205">
        <w:rPr>
          <w:rFonts w:eastAsia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="00733880">
        <w:rPr>
          <w:rFonts w:eastAsia="Times New Roman"/>
          <w:b/>
          <w:bCs/>
          <w:iCs/>
          <w:sz w:val="24"/>
          <w:szCs w:val="24"/>
          <w:lang w:eastAsia="ru-RU"/>
        </w:rPr>
        <w:t>специалистов</w:t>
      </w:r>
      <w:r w:rsidRPr="00D43205">
        <w:rPr>
          <w:rFonts w:eastAsia="Times New Roman"/>
          <w:b/>
          <w:bCs/>
          <w:iCs/>
          <w:sz w:val="24"/>
          <w:szCs w:val="24"/>
          <w:lang w:eastAsia="ru-RU"/>
        </w:rPr>
        <w:t>, Учреждения, участвующих в предоставлении Услуг</w:t>
      </w:r>
      <w:bookmarkStart w:id="252" w:name="_Toc463206300"/>
      <w:bookmarkStart w:id="253" w:name="_Toc463207597"/>
      <w:bookmarkStart w:id="254" w:name="_Toc463520485"/>
      <w:bookmarkStart w:id="255" w:name="_Toc464210541"/>
      <w:bookmarkEnd w:id="252"/>
      <w:bookmarkEnd w:id="253"/>
      <w:bookmarkEnd w:id="254"/>
      <w:bookmarkEnd w:id="255"/>
      <w:r w:rsidRPr="00D43205">
        <w:rPr>
          <w:rFonts w:eastAsia="Times New Roman"/>
          <w:b/>
          <w:bCs/>
          <w:iCs/>
          <w:sz w:val="24"/>
          <w:szCs w:val="24"/>
          <w:lang w:eastAsia="ru-RU"/>
        </w:rPr>
        <w:t>и</w:t>
      </w:r>
      <w:bookmarkEnd w:id="245"/>
      <w:bookmarkEnd w:id="246"/>
      <w:bookmarkEnd w:id="247"/>
    </w:p>
    <w:p w14:paraId="731C8FF6" w14:textId="2FC1D826" w:rsidR="00B02CDF" w:rsidRPr="007A1692" w:rsidRDefault="00B02CDF" w:rsidP="0083265C">
      <w:pPr>
        <w:pStyle w:val="2-"/>
        <w:numPr>
          <w:ilvl w:val="0"/>
          <w:numId w:val="21"/>
        </w:numPr>
        <w:spacing w:before="0" w:after="0"/>
        <w:ind w:left="0" w:firstLine="54"/>
        <w:rPr>
          <w:b w:val="0"/>
          <w:i w:val="0"/>
          <w:sz w:val="24"/>
          <w:szCs w:val="24"/>
        </w:rPr>
      </w:pPr>
      <w:bookmarkStart w:id="256" w:name="_Toc465268303"/>
      <w:bookmarkStart w:id="257" w:name="_Toc465273790"/>
      <w:bookmarkStart w:id="258" w:name="_Toc465274173"/>
      <w:bookmarkStart w:id="259" w:name="_Toc465340316"/>
      <w:bookmarkStart w:id="260" w:name="_Toc465341757"/>
      <w:bookmarkStart w:id="261" w:name="_Toc473507611"/>
      <w:bookmarkStart w:id="262" w:name="_Toc486277680"/>
      <w:bookmarkStart w:id="263" w:name="_Toc487063780"/>
      <w:bookmarkEnd w:id="256"/>
      <w:bookmarkEnd w:id="257"/>
      <w:bookmarkEnd w:id="258"/>
      <w:bookmarkEnd w:id="259"/>
      <w:bookmarkEnd w:id="260"/>
      <w:r w:rsidRPr="00D43205">
        <w:rPr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43205">
        <w:rPr>
          <w:rFonts w:eastAsia="Times New Roman"/>
          <w:bCs/>
          <w:i w:val="0"/>
          <w:iCs/>
          <w:sz w:val="24"/>
          <w:szCs w:val="24"/>
          <w:lang w:val="x-none" w:eastAsia="ru-RU"/>
        </w:rPr>
        <w:t>должностных лиц</w:t>
      </w:r>
      <w:r w:rsidRPr="00D43205">
        <w:rPr>
          <w:rFonts w:eastAsia="Times New Roman"/>
          <w:bCs/>
          <w:i w:val="0"/>
          <w:iCs/>
          <w:sz w:val="24"/>
          <w:szCs w:val="24"/>
          <w:lang w:eastAsia="ru-RU"/>
        </w:rPr>
        <w:t>,</w:t>
      </w:r>
      <w:r w:rsidRPr="00D43205">
        <w:rPr>
          <w:rFonts w:eastAsia="Times New Roman"/>
          <w:bCs/>
          <w:i w:val="0"/>
          <w:iCs/>
          <w:sz w:val="24"/>
          <w:szCs w:val="24"/>
          <w:lang w:val="x-none" w:eastAsia="ru-RU"/>
        </w:rPr>
        <w:t xml:space="preserve"> </w:t>
      </w:r>
      <w:r w:rsidR="00733880">
        <w:rPr>
          <w:rFonts w:eastAsia="Times New Roman"/>
          <w:bCs/>
          <w:i w:val="0"/>
          <w:iCs/>
          <w:sz w:val="24"/>
          <w:szCs w:val="24"/>
          <w:lang w:eastAsia="ru-RU"/>
        </w:rPr>
        <w:t>специалистов</w:t>
      </w:r>
      <w:r w:rsidRPr="00D43205">
        <w:rPr>
          <w:rFonts w:eastAsia="Times New Roman"/>
          <w:bCs/>
          <w:i w:val="0"/>
          <w:iCs/>
          <w:sz w:val="24"/>
          <w:szCs w:val="24"/>
          <w:lang w:eastAsia="ru-RU"/>
        </w:rPr>
        <w:t>, Учреждения, участвующих в предоставлении Услуги</w:t>
      </w:r>
      <w:bookmarkStart w:id="264" w:name="_Toc468462713"/>
      <w:bookmarkEnd w:id="261"/>
      <w:bookmarkEnd w:id="262"/>
      <w:bookmarkEnd w:id="263"/>
      <w:bookmarkEnd w:id="264"/>
    </w:p>
    <w:p w14:paraId="7EEC4063" w14:textId="77777777" w:rsidR="007A1692" w:rsidRPr="00D43205" w:rsidRDefault="007A1692" w:rsidP="007A1692">
      <w:pPr>
        <w:pStyle w:val="2-"/>
        <w:spacing w:before="0" w:after="0"/>
        <w:ind w:left="54"/>
        <w:jc w:val="left"/>
        <w:rPr>
          <w:b w:val="0"/>
          <w:i w:val="0"/>
          <w:sz w:val="24"/>
          <w:szCs w:val="24"/>
        </w:rPr>
      </w:pPr>
    </w:p>
    <w:p w14:paraId="29CBC5A2" w14:textId="08F9FA79" w:rsidR="00B02CDF" w:rsidRPr="00317208" w:rsidRDefault="00B02CDF" w:rsidP="0083265C">
      <w:pPr>
        <w:pStyle w:val="affff3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7208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имеет право обратиться в </w:t>
      </w:r>
      <w:r w:rsidR="00733880" w:rsidRPr="00317208">
        <w:rPr>
          <w:rFonts w:ascii="Times New Roman" w:hAnsi="Times New Roman"/>
          <w:sz w:val="24"/>
          <w:szCs w:val="24"/>
        </w:rPr>
        <w:t>Комитет по культуре, делам молодежи, спорту, туризму и физической культуре администрации г.о. Орехово-Зуево</w:t>
      </w:r>
      <w:r w:rsidRPr="00317208">
        <w:rPr>
          <w:rFonts w:ascii="Times New Roman" w:eastAsia="Times New Roman" w:hAnsi="Times New Roman"/>
          <w:sz w:val="24"/>
          <w:szCs w:val="24"/>
          <w:lang w:eastAsia="ar-SA"/>
        </w:rPr>
        <w:t>, Учреждение, с жалобой, в том числе в следующих случаях:</w:t>
      </w:r>
    </w:p>
    <w:p w14:paraId="096995AC" w14:textId="77777777" w:rsidR="00B02CDF" w:rsidRPr="00D43205" w:rsidRDefault="00B02CDF" w:rsidP="0083265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14:paraId="329F9557" w14:textId="77777777" w:rsidR="00B02CDF" w:rsidRPr="00D43205" w:rsidRDefault="00B02CDF" w:rsidP="00B02CD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D43205">
        <w:rPr>
          <w:rFonts w:ascii="Times New Roman" w:hAnsi="Times New Roman"/>
          <w:sz w:val="24"/>
          <w:szCs w:val="24"/>
        </w:rPr>
        <w:t xml:space="preserve"> У</w:t>
      </w:r>
      <w:r w:rsidRPr="00D43205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14:paraId="2F310ABD" w14:textId="77777777" w:rsidR="00B02CDF" w:rsidRPr="00D43205" w:rsidRDefault="00B02CDF" w:rsidP="00B02CDF">
      <w:pPr>
        <w:pStyle w:val="10"/>
        <w:ind w:left="142" w:firstLine="709"/>
        <w:rPr>
          <w:sz w:val="24"/>
          <w:szCs w:val="24"/>
          <w:lang w:eastAsia="ar-SA"/>
        </w:rPr>
      </w:pPr>
      <w:r w:rsidRPr="00D43205">
        <w:rPr>
          <w:sz w:val="24"/>
          <w:szCs w:val="24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D43205">
        <w:rPr>
          <w:sz w:val="24"/>
          <w:szCs w:val="24"/>
        </w:rPr>
        <w:t>У</w:t>
      </w:r>
      <w:r w:rsidRPr="00D43205">
        <w:rPr>
          <w:sz w:val="24"/>
          <w:szCs w:val="24"/>
          <w:lang w:eastAsia="ar-SA"/>
        </w:rPr>
        <w:t>слуги;</w:t>
      </w:r>
    </w:p>
    <w:p w14:paraId="0775D03A" w14:textId="77777777" w:rsidR="00B02CDF" w:rsidRPr="00D43205" w:rsidRDefault="00B02CDF" w:rsidP="00B02CDF">
      <w:pPr>
        <w:pStyle w:val="10"/>
        <w:ind w:left="142" w:firstLine="709"/>
        <w:rPr>
          <w:sz w:val="24"/>
          <w:szCs w:val="24"/>
          <w:lang w:eastAsia="ar-SA"/>
        </w:rPr>
      </w:pPr>
      <w:r w:rsidRPr="00D43205">
        <w:rPr>
          <w:sz w:val="24"/>
          <w:szCs w:val="24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14:paraId="4DC1F332" w14:textId="77777777" w:rsidR="00B02CDF" w:rsidRPr="00D43205" w:rsidRDefault="00B02CDF" w:rsidP="00B02CDF">
      <w:pPr>
        <w:pStyle w:val="10"/>
        <w:ind w:left="142" w:firstLine="709"/>
        <w:rPr>
          <w:sz w:val="24"/>
          <w:szCs w:val="24"/>
          <w:lang w:eastAsia="ar-SA"/>
        </w:rPr>
      </w:pPr>
      <w:r w:rsidRPr="00D43205">
        <w:rPr>
          <w:sz w:val="24"/>
          <w:szCs w:val="24"/>
          <w:lang w:eastAsia="ar-SA"/>
        </w:rPr>
        <w:t xml:space="preserve">отказ в предоставлении </w:t>
      </w:r>
      <w:r w:rsidRPr="00D43205">
        <w:rPr>
          <w:sz w:val="24"/>
          <w:szCs w:val="24"/>
        </w:rPr>
        <w:t>У</w:t>
      </w:r>
      <w:r w:rsidRPr="00D43205">
        <w:rPr>
          <w:sz w:val="24"/>
          <w:szCs w:val="24"/>
          <w:lang w:eastAsia="ar-SA"/>
        </w:rPr>
        <w:t>слуги, если основания отказа не предусмотрены настоящим Административным регламентом;</w:t>
      </w:r>
    </w:p>
    <w:p w14:paraId="249BB2DC" w14:textId="77777777" w:rsidR="00B02CDF" w:rsidRPr="00D43205" w:rsidRDefault="00B02CDF" w:rsidP="00B02CDF">
      <w:pPr>
        <w:pStyle w:val="10"/>
        <w:ind w:left="142" w:firstLine="709"/>
        <w:rPr>
          <w:sz w:val="24"/>
          <w:szCs w:val="24"/>
          <w:lang w:eastAsia="ar-SA"/>
        </w:rPr>
      </w:pPr>
      <w:r w:rsidRPr="00D43205">
        <w:rPr>
          <w:sz w:val="24"/>
          <w:szCs w:val="24"/>
          <w:lang w:eastAsia="ar-SA"/>
        </w:rPr>
        <w:t>требование с Заявителя при предоставлении</w:t>
      </w:r>
      <w:r w:rsidRPr="00D43205">
        <w:rPr>
          <w:sz w:val="24"/>
          <w:szCs w:val="24"/>
        </w:rPr>
        <w:t xml:space="preserve"> У</w:t>
      </w:r>
      <w:r w:rsidRPr="00D43205">
        <w:rPr>
          <w:sz w:val="24"/>
          <w:szCs w:val="24"/>
          <w:lang w:eastAsia="ar-SA"/>
        </w:rPr>
        <w:t>слуги платы, не предусмотренной настоящим Административным регламентом;</w:t>
      </w:r>
    </w:p>
    <w:p w14:paraId="042978C5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lastRenderedPageBreak/>
        <w:t xml:space="preserve">7) отказ должностного лица </w:t>
      </w:r>
      <w:r w:rsidRPr="00D43205">
        <w:rPr>
          <w:rFonts w:ascii="Times New Roman" w:hAnsi="Times New Roman"/>
          <w:sz w:val="24"/>
          <w:szCs w:val="24"/>
        </w:rPr>
        <w:t>Учреждения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D43205">
        <w:rPr>
          <w:rFonts w:ascii="Times New Roman" w:hAnsi="Times New Roman"/>
          <w:sz w:val="24"/>
          <w:szCs w:val="24"/>
        </w:rPr>
        <w:t xml:space="preserve"> У</w:t>
      </w:r>
      <w:r w:rsidRPr="00D43205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14:paraId="460ABEAF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</w:t>
      </w:r>
      <w:r w:rsidRPr="00D43205">
        <w:rPr>
          <w:rFonts w:ascii="Times New Roman" w:hAnsi="Times New Roman"/>
          <w:sz w:val="24"/>
          <w:szCs w:val="24"/>
        </w:rPr>
        <w:t xml:space="preserve">. </w:t>
      </w:r>
    </w:p>
    <w:p w14:paraId="2542245B" w14:textId="3ADA8C1F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28.3. Жалоба может быть направлена</w:t>
      </w:r>
      <w:r w:rsidRPr="00D43205">
        <w:rPr>
          <w:rFonts w:ascii="Times New Roman" w:hAnsi="Times New Roman"/>
          <w:sz w:val="24"/>
          <w:szCs w:val="24"/>
        </w:rPr>
        <w:t xml:space="preserve"> </w:t>
      </w:r>
      <w:r w:rsidRPr="00D43205">
        <w:rPr>
          <w:rFonts w:ascii="Times New Roman" w:hAnsi="Times New Roman"/>
          <w:sz w:val="24"/>
          <w:szCs w:val="24"/>
          <w:lang w:eastAsia="ar-SA"/>
        </w:rPr>
        <w:t>через личный кабинет на РПГУ, направлена по почте, с использованием информационно-телекоммуникационной сети «Интернет», официального сайта</w:t>
      </w:r>
      <w:r w:rsidRPr="00D43205">
        <w:rPr>
          <w:rFonts w:ascii="Times New Roman" w:hAnsi="Times New Roman"/>
          <w:sz w:val="24"/>
          <w:szCs w:val="24"/>
        </w:rPr>
        <w:t xml:space="preserve"> </w:t>
      </w:r>
      <w:r w:rsidR="001035E0">
        <w:rPr>
          <w:rFonts w:ascii="Times New Roman" w:hAnsi="Times New Roman"/>
          <w:sz w:val="24"/>
          <w:szCs w:val="24"/>
        </w:rPr>
        <w:t xml:space="preserve">Учреждения и </w:t>
      </w:r>
      <w:r w:rsidR="001035E0" w:rsidRPr="001035E0">
        <w:rPr>
          <w:rFonts w:ascii="Times New Roman" w:hAnsi="Times New Roman"/>
          <w:sz w:val="24"/>
          <w:szCs w:val="24"/>
        </w:rPr>
        <w:t>Комитета по культуре, делам молодежи, спорту, туризму и физической культуре администрации г.о. Орехово-Зуево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43205">
        <w:rPr>
          <w:rFonts w:ascii="Times New Roman" w:hAnsi="Times New Roman"/>
          <w:sz w:val="24"/>
          <w:szCs w:val="24"/>
        </w:rPr>
        <w:t xml:space="preserve">порталы </w:t>
      </w:r>
      <w:r w:rsidRPr="00D43205">
        <w:rPr>
          <w:rFonts w:ascii="Times New Roman" w:hAnsi="Times New Roman"/>
          <w:sz w:val="24"/>
          <w:szCs w:val="24"/>
          <w:lang w:val="en-US"/>
        </w:rPr>
        <w:t>uslugi</w:t>
      </w:r>
      <w:r w:rsidRPr="00D43205">
        <w:rPr>
          <w:rFonts w:ascii="Times New Roman" w:hAnsi="Times New Roman"/>
          <w:sz w:val="24"/>
          <w:szCs w:val="24"/>
        </w:rPr>
        <w:t>.</w:t>
      </w:r>
      <w:r w:rsidRPr="00D43205">
        <w:rPr>
          <w:rFonts w:ascii="Times New Roman" w:hAnsi="Times New Roman"/>
          <w:sz w:val="24"/>
          <w:szCs w:val="24"/>
          <w:lang w:val="en-US"/>
        </w:rPr>
        <w:t>mosreg</w:t>
      </w:r>
      <w:r w:rsidRPr="00D43205">
        <w:rPr>
          <w:rFonts w:ascii="Times New Roman" w:hAnsi="Times New Roman"/>
          <w:sz w:val="24"/>
          <w:szCs w:val="24"/>
        </w:rPr>
        <w:t>.</w:t>
      </w:r>
      <w:r w:rsidRPr="00D43205">
        <w:rPr>
          <w:rFonts w:ascii="Times New Roman" w:hAnsi="Times New Roman"/>
          <w:sz w:val="24"/>
          <w:szCs w:val="24"/>
          <w:lang w:val="en-US"/>
        </w:rPr>
        <w:t>ru</w:t>
      </w:r>
      <w:r w:rsidRPr="00D43205">
        <w:rPr>
          <w:rFonts w:ascii="Times New Roman" w:hAnsi="Times New Roman"/>
          <w:sz w:val="24"/>
          <w:szCs w:val="24"/>
        </w:rPr>
        <w:t xml:space="preserve">, </w:t>
      </w:r>
      <w:r w:rsidRPr="00D43205">
        <w:rPr>
          <w:rFonts w:ascii="Times New Roman" w:hAnsi="Times New Roman"/>
          <w:sz w:val="24"/>
          <w:szCs w:val="24"/>
          <w:lang w:val="en-US"/>
        </w:rPr>
        <w:t>gosuslugi</w:t>
      </w:r>
      <w:r w:rsidRPr="00D43205">
        <w:rPr>
          <w:rFonts w:ascii="Times New Roman" w:hAnsi="Times New Roman"/>
          <w:sz w:val="24"/>
          <w:szCs w:val="24"/>
        </w:rPr>
        <w:t>.</w:t>
      </w:r>
      <w:r w:rsidRPr="00D43205">
        <w:rPr>
          <w:rFonts w:ascii="Times New Roman" w:hAnsi="Times New Roman"/>
          <w:sz w:val="24"/>
          <w:szCs w:val="24"/>
          <w:lang w:val="en-US"/>
        </w:rPr>
        <w:t>ru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43205">
        <w:rPr>
          <w:rFonts w:ascii="Times New Roman" w:hAnsi="Times New Roman"/>
          <w:sz w:val="24"/>
          <w:szCs w:val="24"/>
          <w:lang w:val="en-US" w:eastAsia="ar-SA"/>
        </w:rPr>
        <w:t>vmeste</w:t>
      </w:r>
      <w:r w:rsidRPr="00D43205">
        <w:rPr>
          <w:rFonts w:ascii="Times New Roman" w:hAnsi="Times New Roman"/>
          <w:sz w:val="24"/>
          <w:szCs w:val="24"/>
          <w:lang w:eastAsia="ar-SA"/>
        </w:rPr>
        <w:t>.</w:t>
      </w:r>
      <w:r w:rsidRPr="00D43205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D43205">
        <w:rPr>
          <w:rFonts w:ascii="Times New Roman" w:hAnsi="Times New Roman"/>
          <w:sz w:val="24"/>
          <w:szCs w:val="24"/>
          <w:lang w:eastAsia="ar-SA"/>
        </w:rPr>
        <w:t>.</w:t>
      </w:r>
      <w:r w:rsidRPr="00D43205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D43205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14:paraId="7579764C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28.4. Жалоба должна содержать:</w:t>
      </w:r>
    </w:p>
    <w:p w14:paraId="4FBC2723" w14:textId="77777777" w:rsidR="00B02CDF" w:rsidRPr="00D43205" w:rsidRDefault="00B02CDF" w:rsidP="00B02CDF">
      <w:pPr>
        <w:spacing w:after="12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</w:p>
    <w:p w14:paraId="0036485A" w14:textId="69F62206" w:rsidR="00B02CDF" w:rsidRPr="00D43205" w:rsidRDefault="00B02CDF" w:rsidP="00B02CDF">
      <w:pPr>
        <w:spacing w:after="12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2) фамилию, имя, отчество (последнее </w:t>
      </w:r>
      <w:r w:rsidR="00317208">
        <w:rPr>
          <w:rFonts w:ascii="Times New Roman" w:hAnsi="Times New Roman"/>
          <w:sz w:val="24"/>
          <w:szCs w:val="24"/>
          <w:lang w:eastAsia="ar-SA"/>
        </w:rPr>
        <w:t>–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при наличии), сведения о месте жительства Заявителя </w:t>
      </w:r>
      <w:r w:rsidR="00317208">
        <w:rPr>
          <w:rFonts w:ascii="Times New Roman" w:hAnsi="Times New Roman"/>
          <w:sz w:val="24"/>
          <w:szCs w:val="24"/>
          <w:lang w:eastAsia="ar-SA"/>
        </w:rPr>
        <w:t>–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D8267FB" w14:textId="77777777" w:rsidR="00B02CDF" w:rsidRPr="00D43205" w:rsidRDefault="00B02CDF" w:rsidP="00B02CDF">
      <w:pPr>
        <w:spacing w:after="12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14:paraId="4EDBE65F" w14:textId="77777777" w:rsidR="00B02CDF" w:rsidRPr="00D43205" w:rsidRDefault="00B02CDF" w:rsidP="00B02CDF">
      <w:pPr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652198BC" w14:textId="77777777" w:rsidR="00B02CDF" w:rsidRPr="00D43205" w:rsidRDefault="00B02CDF" w:rsidP="00B02CDF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205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54ED5669" w14:textId="77777777" w:rsidR="00B02CDF" w:rsidRPr="00D43205" w:rsidRDefault="00B02CDF" w:rsidP="00B02CDF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205">
        <w:rPr>
          <w:rFonts w:ascii="Times New Roman" w:eastAsia="Times New Roman" w:hAnsi="Times New Roman"/>
          <w:sz w:val="24"/>
          <w:szCs w:val="24"/>
          <w:lang w:eastAsia="ar-SA"/>
        </w:rPr>
        <w:t>28.5.</w:t>
      </w:r>
      <w:r w:rsidRPr="00D43205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3018EC7D" w14:textId="1015A7A4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28.6.  Жалоба, поступившая в</w:t>
      </w:r>
      <w:r w:rsidRPr="00D43205">
        <w:rPr>
          <w:rFonts w:ascii="Times New Roman" w:hAnsi="Times New Roman"/>
          <w:sz w:val="24"/>
          <w:szCs w:val="24"/>
        </w:rPr>
        <w:t xml:space="preserve"> </w:t>
      </w:r>
      <w:r w:rsidR="0088561A">
        <w:rPr>
          <w:rFonts w:ascii="Times New Roman" w:hAnsi="Times New Roman"/>
          <w:sz w:val="24"/>
          <w:szCs w:val="24"/>
        </w:rPr>
        <w:t>Комитет</w:t>
      </w:r>
      <w:r w:rsidR="0088561A" w:rsidRPr="0088561A">
        <w:rPr>
          <w:rFonts w:ascii="Times New Roman" w:hAnsi="Times New Roman"/>
          <w:sz w:val="24"/>
          <w:szCs w:val="24"/>
        </w:rPr>
        <w:t xml:space="preserve"> по культуре, делам молодежи, спорту, туризму и физической культуре администрации г.о. Орехово-Зуево</w:t>
      </w:r>
      <w:r w:rsidRPr="00D43205">
        <w:rPr>
          <w:rFonts w:ascii="Times New Roman" w:hAnsi="Times New Roman"/>
          <w:sz w:val="24"/>
          <w:szCs w:val="24"/>
        </w:rPr>
        <w:t xml:space="preserve">, Учреждение </w:t>
      </w:r>
      <w:r w:rsidRPr="00D43205">
        <w:rPr>
          <w:rFonts w:ascii="Times New Roman" w:hAnsi="Times New Roman"/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14:paraId="473531EE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5EC94BFA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6B74B1D3" w14:textId="299BD853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28.7. Жалоба, поступившая в </w:t>
      </w:r>
      <w:r w:rsidR="0088561A">
        <w:rPr>
          <w:rFonts w:ascii="Times New Roman" w:hAnsi="Times New Roman"/>
          <w:sz w:val="24"/>
          <w:szCs w:val="24"/>
        </w:rPr>
        <w:t>Комитет</w:t>
      </w:r>
      <w:r w:rsidR="0088561A" w:rsidRPr="0088561A">
        <w:rPr>
          <w:rFonts w:ascii="Times New Roman" w:hAnsi="Times New Roman"/>
          <w:sz w:val="24"/>
          <w:szCs w:val="24"/>
        </w:rPr>
        <w:t xml:space="preserve"> по культуре, делам молодежи, спорту, туризму и физической культуре администрации г.о. Орехово-Зуево</w:t>
      </w:r>
      <w:r w:rsidRPr="00D43205">
        <w:rPr>
          <w:rFonts w:ascii="Times New Roman" w:hAnsi="Times New Roman"/>
          <w:sz w:val="24"/>
          <w:szCs w:val="24"/>
        </w:rPr>
        <w:t xml:space="preserve">, Учреждение </w:t>
      </w:r>
      <w:r w:rsidRPr="00D43205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14:paraId="76D6DD17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</w:rPr>
        <w:t>28.8. Жалоба подлежит рассмотрению:</w:t>
      </w:r>
    </w:p>
    <w:p w14:paraId="2BECBBDC" w14:textId="5A0EE06A" w:rsidR="00B02CDF" w:rsidRPr="00D43205" w:rsidRDefault="0088561A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2CDF" w:rsidRPr="00D43205">
        <w:rPr>
          <w:rFonts w:ascii="Times New Roman" w:hAnsi="Times New Roman"/>
          <w:sz w:val="24"/>
          <w:szCs w:val="24"/>
        </w:rPr>
        <w:t>в течение 15 рабочих дней со дня ее регистрации.</w:t>
      </w:r>
    </w:p>
    <w:p w14:paraId="33EFAE2E" w14:textId="7274E3FF" w:rsidR="00B02CDF" w:rsidRPr="00D43205" w:rsidRDefault="0088561A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2CDF" w:rsidRPr="00D43205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0CF9EA97" w14:textId="1337DEA6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28.9. В случае если Заявителем в </w:t>
      </w:r>
      <w:r w:rsidR="0088561A">
        <w:rPr>
          <w:rFonts w:ascii="Times New Roman" w:hAnsi="Times New Roman"/>
          <w:sz w:val="24"/>
          <w:szCs w:val="24"/>
        </w:rPr>
        <w:t>Комитет</w:t>
      </w:r>
      <w:r w:rsidR="0088561A" w:rsidRPr="0088561A">
        <w:rPr>
          <w:rFonts w:ascii="Times New Roman" w:hAnsi="Times New Roman"/>
          <w:sz w:val="24"/>
          <w:szCs w:val="24"/>
        </w:rPr>
        <w:t xml:space="preserve"> по культуре, делам молодежи, спорту, туризму и физической культуре администрации г.о. Орехово-Зуево</w:t>
      </w:r>
      <w:r w:rsidRPr="00D43205">
        <w:rPr>
          <w:rFonts w:ascii="Times New Roman" w:hAnsi="Times New Roman"/>
          <w:sz w:val="24"/>
          <w:szCs w:val="24"/>
        </w:rPr>
        <w:t xml:space="preserve">, Учреждение 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подана </w:t>
      </w:r>
      <w:r w:rsidRPr="00D43205">
        <w:rPr>
          <w:rFonts w:ascii="Times New Roman" w:hAnsi="Times New Roman"/>
          <w:sz w:val="24"/>
          <w:szCs w:val="24"/>
          <w:lang w:eastAsia="ar-SA"/>
        </w:rPr>
        <w:lastRenderedPageBreak/>
        <w:t>жалоба, рассмотрение которой не входи</w:t>
      </w:r>
      <w:r w:rsidR="0088561A">
        <w:rPr>
          <w:rFonts w:ascii="Times New Roman" w:hAnsi="Times New Roman"/>
          <w:sz w:val="24"/>
          <w:szCs w:val="24"/>
          <w:lang w:eastAsia="ar-SA"/>
        </w:rPr>
        <w:t>т в его компетенцию, в течение 7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рабочих дней со дня ее регистрации в </w:t>
      </w:r>
      <w:r w:rsidR="0088561A">
        <w:rPr>
          <w:rFonts w:ascii="Times New Roman" w:hAnsi="Times New Roman"/>
          <w:sz w:val="24"/>
          <w:szCs w:val="24"/>
        </w:rPr>
        <w:t>Комитете по культуре, делам молодежи, спорту, туризму и физической культуре администрации г.о. Орехово-Зуево</w:t>
      </w:r>
      <w:r w:rsidRPr="00D43205">
        <w:rPr>
          <w:rFonts w:ascii="Times New Roman" w:hAnsi="Times New Roman"/>
          <w:sz w:val="24"/>
          <w:szCs w:val="24"/>
        </w:rPr>
        <w:t>, Учреждении жалоба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14:paraId="6AA94818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7B3FA51F" w14:textId="22842D94" w:rsidR="00B02CDF" w:rsidRPr="00317208" w:rsidRDefault="00B02CDF" w:rsidP="0083265C">
      <w:pPr>
        <w:pStyle w:val="affff3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7208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рассмотрения жалобы </w:t>
      </w:r>
      <w:r w:rsidR="003B4939" w:rsidRPr="00317208">
        <w:rPr>
          <w:rFonts w:ascii="Times New Roman" w:hAnsi="Times New Roman"/>
          <w:sz w:val="24"/>
          <w:szCs w:val="24"/>
        </w:rPr>
        <w:t>Комитет по культуре, делам молодежи, спорту, туризму и физической культуре администрации г.о. Орехово-Зуево</w:t>
      </w:r>
      <w:r w:rsidRPr="00317208">
        <w:rPr>
          <w:rFonts w:ascii="Times New Roman" w:eastAsia="Times New Roman" w:hAnsi="Times New Roman"/>
          <w:sz w:val="24"/>
          <w:szCs w:val="24"/>
          <w:lang w:eastAsia="ar-SA"/>
        </w:rPr>
        <w:t>, Учреждение принимает одно из следующих решений:</w:t>
      </w:r>
    </w:p>
    <w:p w14:paraId="53AE7F63" w14:textId="64AE1B28" w:rsidR="00B02CDF" w:rsidRPr="0088561A" w:rsidRDefault="00B02CDF" w:rsidP="0083265C">
      <w:pPr>
        <w:pStyle w:val="10"/>
        <w:numPr>
          <w:ilvl w:val="0"/>
          <w:numId w:val="26"/>
        </w:numPr>
        <w:ind w:left="142" w:firstLine="709"/>
        <w:rPr>
          <w:sz w:val="24"/>
          <w:szCs w:val="24"/>
          <w:lang w:eastAsia="ar-SA"/>
        </w:rPr>
      </w:pPr>
      <w:r w:rsidRPr="0088561A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6859CCCF" w14:textId="7E34B3DB" w:rsidR="00B02CDF" w:rsidRPr="00D43205" w:rsidRDefault="00B02CDF" w:rsidP="008856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1004D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D43205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14:paraId="581304DA" w14:textId="2B4B920B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28.11. Не позднее дня, следующего за днем принятия р</w:t>
      </w:r>
      <w:r w:rsidR="00374AA1">
        <w:rPr>
          <w:rFonts w:ascii="Times New Roman" w:hAnsi="Times New Roman"/>
          <w:sz w:val="24"/>
          <w:szCs w:val="24"/>
          <w:lang w:eastAsia="ar-SA"/>
        </w:rPr>
        <w:t>ешения, указанного в пункте 28.10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AE0F5C" w14:textId="1621C8DB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28.12. При удовлетворении жалобы </w:t>
      </w:r>
      <w:r w:rsidR="00374AA1">
        <w:rPr>
          <w:rFonts w:ascii="Times New Roman" w:hAnsi="Times New Roman"/>
          <w:sz w:val="24"/>
          <w:szCs w:val="24"/>
        </w:rPr>
        <w:t>Комитет по культуре, делам молодежи, спорту, туризму и физической культуре администрации г.о. Орехово-Зуево</w:t>
      </w:r>
      <w:r w:rsidR="00D22DB2">
        <w:rPr>
          <w:rFonts w:ascii="Times New Roman" w:hAnsi="Times New Roman"/>
          <w:sz w:val="24"/>
          <w:szCs w:val="24"/>
        </w:rPr>
        <w:t xml:space="preserve">, </w:t>
      </w:r>
      <w:r w:rsidRPr="00D43205">
        <w:rPr>
          <w:rFonts w:ascii="Times New Roman" w:hAnsi="Times New Roman"/>
          <w:sz w:val="24"/>
          <w:szCs w:val="24"/>
        </w:rPr>
        <w:t xml:space="preserve">Учреждение </w:t>
      </w:r>
      <w:r w:rsidRPr="00D43205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D43205">
        <w:rPr>
          <w:rFonts w:ascii="Times New Roman" w:hAnsi="Times New Roman"/>
          <w:sz w:val="24"/>
          <w:szCs w:val="24"/>
        </w:rPr>
        <w:t xml:space="preserve"> У</w:t>
      </w:r>
      <w:r w:rsidRPr="00D43205">
        <w:rPr>
          <w:rFonts w:ascii="Times New Roman" w:hAnsi="Times New Roman"/>
          <w:sz w:val="24"/>
          <w:szCs w:val="24"/>
          <w:lang w:eastAsia="ar-SA"/>
        </w:rPr>
        <w:t>слуги, не по</w:t>
      </w:r>
      <w:r w:rsidR="003B4939">
        <w:rPr>
          <w:rFonts w:ascii="Times New Roman" w:hAnsi="Times New Roman"/>
          <w:sz w:val="24"/>
          <w:szCs w:val="24"/>
          <w:lang w:eastAsia="ar-SA"/>
        </w:rPr>
        <w:t>зднее сроков, указанных в подразделе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8 настоящего Административного регламента со дня принятия решения.</w:t>
      </w:r>
    </w:p>
    <w:p w14:paraId="6C903966" w14:textId="4FF412A2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</w:rPr>
        <w:t xml:space="preserve">28.13. </w:t>
      </w:r>
      <w:r w:rsidR="00374AA1">
        <w:rPr>
          <w:rFonts w:ascii="Times New Roman" w:hAnsi="Times New Roman"/>
          <w:sz w:val="24"/>
          <w:szCs w:val="24"/>
        </w:rPr>
        <w:t>Комитет по культуре, делам молодежи, спорту, туризму и физической культуре администрации г.о. Орехово-Зуево</w:t>
      </w:r>
      <w:r w:rsidR="00D22DB2">
        <w:rPr>
          <w:rFonts w:ascii="Times New Roman" w:hAnsi="Times New Roman"/>
          <w:sz w:val="24"/>
          <w:szCs w:val="24"/>
        </w:rPr>
        <w:t xml:space="preserve">, </w:t>
      </w:r>
      <w:r w:rsidRPr="00D43205">
        <w:rPr>
          <w:rFonts w:ascii="Times New Roman" w:hAnsi="Times New Roman"/>
          <w:sz w:val="24"/>
          <w:szCs w:val="24"/>
        </w:rPr>
        <w:t>Учреждение отказывает</w:t>
      </w:r>
      <w:r w:rsidRPr="00D43205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73F6FD5B" w14:textId="77777777" w:rsidR="00B02CDF" w:rsidRPr="00D43205" w:rsidRDefault="00B02CDF" w:rsidP="0083265C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65627D46" w14:textId="77777777" w:rsidR="00B02CDF" w:rsidRPr="00D43205" w:rsidRDefault="00B02CDF" w:rsidP="0083265C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0E6CD1F5" w14:textId="77777777" w:rsidR="00B02CDF" w:rsidRPr="00D43205" w:rsidRDefault="00B02CDF" w:rsidP="0083265C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14:paraId="7FBF4A37" w14:textId="77777777" w:rsidR="00B02CDF" w:rsidRPr="00D43205" w:rsidRDefault="00B02CDF" w:rsidP="0083265C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14:paraId="688F123E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14:paraId="53BBD4E0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7E274FB" w14:textId="03596C1B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28.16. </w:t>
      </w:r>
      <w:r w:rsidR="0095539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43205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75AEB8B1" w14:textId="71AA4D89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lastRenderedPageBreak/>
        <w:t>должность, фамилия, имя, отчество (при наличии)</w:t>
      </w:r>
      <w:r w:rsidR="00955397">
        <w:rPr>
          <w:rFonts w:ascii="Times New Roman" w:hAnsi="Times New Roman"/>
          <w:sz w:val="24"/>
          <w:szCs w:val="24"/>
          <w:lang w:eastAsia="ar-SA"/>
        </w:rPr>
        <w:t xml:space="preserve"> должностного лица</w:t>
      </w:r>
      <w:r w:rsidRPr="00D43205">
        <w:rPr>
          <w:rFonts w:ascii="Times New Roman" w:hAnsi="Times New Roman"/>
          <w:sz w:val="24"/>
          <w:szCs w:val="24"/>
          <w:lang w:eastAsia="ar-SA"/>
        </w:rPr>
        <w:t>, принявшего решение по жалобе;</w:t>
      </w:r>
    </w:p>
    <w:p w14:paraId="4AF053A3" w14:textId="77777777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0C57F71" w14:textId="77777777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33B6C2C1" w14:textId="77777777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14:paraId="055A4281" w14:textId="77777777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14:paraId="72B60C6A" w14:textId="77777777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D43205">
        <w:rPr>
          <w:rFonts w:ascii="Times New Roman" w:hAnsi="Times New Roman"/>
          <w:sz w:val="24"/>
          <w:szCs w:val="24"/>
        </w:rPr>
        <w:t xml:space="preserve"> У</w:t>
      </w:r>
      <w:r w:rsidRPr="00D43205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4D0733E2" w14:textId="77777777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285E4097" w14:textId="77777777" w:rsidR="00B02CDF" w:rsidRPr="00D43205" w:rsidRDefault="00B02CDF" w:rsidP="0083265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2E0B261" w14:textId="335F6F32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28.17. Ответ по результатам рассмотрения жалобы подписывается уполномоченным на рассмотрение жалобы должностным лицом </w:t>
      </w:r>
      <w:r w:rsidR="004D36C9">
        <w:rPr>
          <w:rFonts w:ascii="Times New Roman" w:hAnsi="Times New Roman"/>
          <w:sz w:val="24"/>
          <w:szCs w:val="24"/>
        </w:rPr>
        <w:t xml:space="preserve">Комитета по культуре, делам молодежи, спорту, туризму и физической культуре администрации г.о. Орехово-Зуево, </w:t>
      </w:r>
      <w:r w:rsidRPr="00D43205">
        <w:rPr>
          <w:rFonts w:ascii="Times New Roman" w:hAnsi="Times New Roman"/>
          <w:sz w:val="24"/>
          <w:szCs w:val="24"/>
        </w:rPr>
        <w:t>Учреждения.</w:t>
      </w:r>
    </w:p>
    <w:p w14:paraId="4127FEB1" w14:textId="117DB843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</w:rPr>
        <w:t xml:space="preserve">28.18. </w:t>
      </w:r>
      <w:r w:rsidR="004D36C9">
        <w:rPr>
          <w:rFonts w:ascii="Times New Roman" w:hAnsi="Times New Roman"/>
          <w:sz w:val="24"/>
          <w:szCs w:val="24"/>
        </w:rPr>
        <w:t>Комитет</w:t>
      </w:r>
      <w:r w:rsidR="004D36C9" w:rsidRPr="004D36C9">
        <w:rPr>
          <w:rFonts w:ascii="Times New Roman" w:hAnsi="Times New Roman"/>
          <w:sz w:val="24"/>
          <w:szCs w:val="24"/>
        </w:rPr>
        <w:t xml:space="preserve"> по культуре, делам молодежи, спорту, туризму и физической культуре администраци</w:t>
      </w:r>
      <w:r w:rsidR="004D36C9">
        <w:rPr>
          <w:rFonts w:ascii="Times New Roman" w:hAnsi="Times New Roman"/>
          <w:sz w:val="24"/>
          <w:szCs w:val="24"/>
        </w:rPr>
        <w:t>и г.о. Орехово-Зуево, Учреждение</w:t>
      </w:r>
      <w:r w:rsidR="004D36C9" w:rsidRPr="004D36C9">
        <w:rPr>
          <w:rFonts w:ascii="Times New Roman" w:hAnsi="Times New Roman"/>
          <w:sz w:val="24"/>
          <w:szCs w:val="24"/>
        </w:rPr>
        <w:t xml:space="preserve"> </w:t>
      </w:r>
      <w:r w:rsidRPr="00D43205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14:paraId="3662A2C5" w14:textId="77777777" w:rsidR="00B02CDF" w:rsidRPr="00D43205" w:rsidRDefault="00B02CDF" w:rsidP="008326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010B2A93" w14:textId="77777777" w:rsidR="00B02CDF" w:rsidRPr="00D43205" w:rsidRDefault="00B02CDF" w:rsidP="008326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246CF610" w14:textId="77777777" w:rsidR="00B02CDF" w:rsidRPr="00D43205" w:rsidRDefault="00B02CDF" w:rsidP="008326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0328812F" w14:textId="77777777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43F09DFC" w14:textId="221EBDE6" w:rsidR="00B02CDF" w:rsidRPr="00D43205" w:rsidRDefault="00B02CDF" w:rsidP="00B02CD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205">
        <w:rPr>
          <w:rFonts w:ascii="Times New Roman" w:hAnsi="Times New Roman"/>
          <w:sz w:val="24"/>
          <w:szCs w:val="24"/>
          <w:lang w:eastAsia="ar-SA"/>
        </w:rPr>
        <w:t>28.20.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</w:t>
      </w:r>
      <w:r w:rsidR="00AD79FD">
        <w:rPr>
          <w:rFonts w:ascii="Times New Roman" w:hAnsi="Times New Roman"/>
          <w:sz w:val="24"/>
          <w:szCs w:val="24"/>
          <w:lang w:eastAsia="ar-SA"/>
        </w:rPr>
        <w:t>пальных услуг, утвержденны</w:t>
      </w:r>
      <w:r w:rsidRPr="00D43205">
        <w:rPr>
          <w:rFonts w:ascii="Times New Roman" w:hAnsi="Times New Roman"/>
          <w:sz w:val="24"/>
          <w:szCs w:val="24"/>
          <w:lang w:eastAsia="ar-SA"/>
        </w:rPr>
        <w:t>м</w:t>
      </w:r>
      <w:r w:rsidRPr="00D43205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D43205">
        <w:rPr>
          <w:rFonts w:ascii="Times New Roman" w:hAnsi="Times New Roman"/>
          <w:sz w:val="24"/>
          <w:szCs w:val="24"/>
          <w:lang w:eastAsia="ar-SA"/>
        </w:rPr>
        <w:t>.</w:t>
      </w:r>
    </w:p>
    <w:p w14:paraId="3107CF1D" w14:textId="726463A7" w:rsidR="008C1B62" w:rsidRPr="0054628D" w:rsidRDefault="008C1B62" w:rsidP="00211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65" w:name="_Toc468470761"/>
      <w:bookmarkStart w:id="266" w:name="_Toc440656178"/>
      <w:bookmarkStart w:id="267" w:name="_Toc447277439"/>
      <w:bookmarkEnd w:id="248"/>
      <w:bookmarkEnd w:id="249"/>
      <w:bookmarkEnd w:id="250"/>
      <w:bookmarkEnd w:id="251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ED826C9" w14:textId="77777777" w:rsidR="001478DD" w:rsidRPr="005854D4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68" w:name="_Toc487063783"/>
      <w:r w:rsidRPr="005854D4">
        <w:rPr>
          <w:b w:val="0"/>
          <w:sz w:val="24"/>
          <w:szCs w:val="24"/>
        </w:rPr>
        <w:lastRenderedPageBreak/>
        <w:t xml:space="preserve">Приложение </w:t>
      </w:r>
      <w:bookmarkEnd w:id="265"/>
      <w:r w:rsidRPr="005854D4">
        <w:rPr>
          <w:b w:val="0"/>
          <w:sz w:val="24"/>
          <w:szCs w:val="24"/>
        </w:rPr>
        <w:t>1</w:t>
      </w:r>
      <w:bookmarkEnd w:id="268"/>
    </w:p>
    <w:p w14:paraId="3554B759" w14:textId="18E86C75" w:rsidR="003C3B10" w:rsidRPr="005854D4" w:rsidRDefault="001478DD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854D4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5854D4">
        <w:rPr>
          <w:rFonts w:ascii="Times New Roman" w:hAnsi="Times New Roman"/>
          <w:sz w:val="24"/>
          <w:szCs w:val="24"/>
          <w:lang w:eastAsia="ar-SA"/>
        </w:rPr>
        <w:t>Типово</w:t>
      </w:r>
      <w:r w:rsidR="00444B8F">
        <w:rPr>
          <w:rFonts w:ascii="Times New Roman" w:hAnsi="Times New Roman"/>
          <w:sz w:val="24"/>
          <w:szCs w:val="24"/>
          <w:lang w:eastAsia="ar-SA"/>
        </w:rPr>
        <w:t>му Административному</w:t>
      </w:r>
      <w:r w:rsidR="00513E11" w:rsidRPr="005854D4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444B8F">
        <w:rPr>
          <w:rFonts w:ascii="Times New Roman" w:hAnsi="Times New Roman"/>
          <w:sz w:val="24"/>
          <w:szCs w:val="24"/>
          <w:lang w:eastAsia="ar-SA"/>
        </w:rPr>
        <w:t>у</w:t>
      </w:r>
      <w:r w:rsidR="00513E11" w:rsidRPr="005854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54D4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</w:t>
      </w:r>
      <w:r w:rsidR="002740A9" w:rsidRPr="005854D4">
        <w:rPr>
          <w:rFonts w:ascii="Times New Roman" w:hAnsi="Times New Roman"/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  <w:r w:rsidRPr="005854D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E0AB25E" w14:textId="77777777" w:rsidR="00B93AC0" w:rsidRPr="005854D4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69" w:name="_Toc487063784"/>
      <w:r w:rsidRPr="005854D4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266"/>
      <w:bookmarkEnd w:id="267"/>
      <w:bookmarkEnd w:id="269"/>
    </w:p>
    <w:p w14:paraId="4B697C3E" w14:textId="77777777" w:rsidR="00E864B0" w:rsidRPr="005854D4" w:rsidRDefault="00DB2A40" w:rsidP="00262B14">
      <w:pPr>
        <w:pStyle w:val="affff5"/>
        <w:ind w:firstLine="709"/>
        <w:jc w:val="left"/>
        <w:rPr>
          <w:sz w:val="24"/>
          <w:szCs w:val="24"/>
        </w:rPr>
      </w:pPr>
      <w:r w:rsidRPr="005854D4">
        <w:rPr>
          <w:sz w:val="24"/>
          <w:szCs w:val="24"/>
        </w:rPr>
        <w:t xml:space="preserve">В </w:t>
      </w:r>
      <w:r w:rsidR="001478DD" w:rsidRPr="005854D4">
        <w:rPr>
          <w:sz w:val="24"/>
          <w:szCs w:val="24"/>
        </w:rPr>
        <w:t>Административном р</w:t>
      </w:r>
      <w:r w:rsidRPr="005854D4">
        <w:rPr>
          <w:sz w:val="24"/>
          <w:szCs w:val="24"/>
        </w:rPr>
        <w:t>егламенте используются следующие термины и определения:</w:t>
      </w:r>
    </w:p>
    <w:p w14:paraId="28D023ED" w14:textId="77777777" w:rsidR="00481C97" w:rsidRPr="005854D4" w:rsidRDefault="00481C97" w:rsidP="00262B14">
      <w:pPr>
        <w:pStyle w:val="affff5"/>
        <w:ind w:firstLine="709"/>
        <w:jc w:val="left"/>
        <w:rPr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5854D4" w14:paraId="13896461" w14:textId="77777777" w:rsidTr="00481C97">
        <w:tc>
          <w:tcPr>
            <w:tcW w:w="2802" w:type="dxa"/>
          </w:tcPr>
          <w:p w14:paraId="53FF06ED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14:paraId="79B9850A" w14:textId="77777777" w:rsidR="009D1998" w:rsidRPr="005854D4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D31D3C2" w14:textId="61AE30A2" w:rsidR="009D1998" w:rsidRPr="005854D4" w:rsidRDefault="002540A0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</w:t>
            </w:r>
            <w:r w:rsidR="009D1998" w:rsidRPr="005854D4">
              <w:rPr>
                <w:sz w:val="24"/>
                <w:szCs w:val="24"/>
              </w:rPr>
              <w:t>;</w:t>
            </w:r>
          </w:p>
          <w:p w14:paraId="5B958E85" w14:textId="77777777" w:rsidR="009D1998" w:rsidRPr="005854D4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5854D4" w14:paraId="068D6E94" w14:textId="77777777" w:rsidTr="00481C97">
        <w:tc>
          <w:tcPr>
            <w:tcW w:w="2802" w:type="dxa"/>
          </w:tcPr>
          <w:p w14:paraId="72160476" w14:textId="78D4859F" w:rsidR="009D1998" w:rsidRPr="005854D4" w:rsidRDefault="00444B8F" w:rsidP="0002128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общеобразователь</w:t>
            </w:r>
            <w:r w:rsidR="009D1998" w:rsidRPr="005854D4">
              <w:rPr>
                <w:sz w:val="24"/>
                <w:szCs w:val="24"/>
              </w:rPr>
              <w:t xml:space="preserve">ные программы </w:t>
            </w:r>
          </w:p>
        </w:tc>
        <w:tc>
          <w:tcPr>
            <w:tcW w:w="425" w:type="dxa"/>
          </w:tcPr>
          <w:p w14:paraId="51B626AA" w14:textId="77777777" w:rsidR="009D1998" w:rsidRPr="005854D4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3F63514" w14:textId="77777777" w:rsidR="009D1998" w:rsidRPr="005854D4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275F1AA2" w14:textId="77777777" w:rsidR="009D1998" w:rsidRPr="005854D4" w:rsidRDefault="009D1998" w:rsidP="0002128B">
            <w:pPr>
              <w:pStyle w:val="affff5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4628D" w:rsidRPr="005854D4" w14:paraId="29312FDB" w14:textId="77777777" w:rsidTr="00481C97">
        <w:tc>
          <w:tcPr>
            <w:tcW w:w="2802" w:type="dxa"/>
          </w:tcPr>
          <w:p w14:paraId="2531CE5B" w14:textId="21C1F670" w:rsidR="00CB4119" w:rsidRPr="005854D4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ЕСИА</w:t>
            </w:r>
          </w:p>
          <w:p w14:paraId="183D3D28" w14:textId="77777777" w:rsidR="00CB4119" w:rsidRPr="005854D4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005FF5FC" w14:textId="77777777" w:rsidR="00CB4119" w:rsidRPr="005854D4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C6C7ED6" w14:textId="77777777" w:rsidR="00CB4119" w:rsidRPr="005854D4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694AE415" w14:textId="77777777" w:rsidR="00CB4119" w:rsidRPr="005854D4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91CEA18" w14:textId="77777777" w:rsidR="00CB4119" w:rsidRPr="005854D4" w:rsidRDefault="00CB4119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AD7E04E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14:paraId="77D4B163" w14:textId="77777777" w:rsidR="009D1998" w:rsidRPr="005854D4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35A62D6F" w14:textId="77777777" w:rsidR="00CB4119" w:rsidRPr="005854D4" w:rsidRDefault="00CB41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9C893" w14:textId="77777777" w:rsidR="00CB4119" w:rsidRPr="005854D4" w:rsidRDefault="00CB41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093A8" w14:textId="77777777" w:rsidR="00CB4119" w:rsidRPr="005854D4" w:rsidRDefault="00CB41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5078C" w14:textId="2A2C2A51" w:rsidR="00CB4119" w:rsidRPr="005854D4" w:rsidRDefault="00CB4119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94DE26F" w14:textId="3A318161" w:rsidR="00CB4119" w:rsidRPr="005854D4" w:rsidRDefault="00CB4119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0FBF5F67" w14:textId="77777777" w:rsidR="009D1998" w:rsidRPr="005854D4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единая информационная система, содержащая сведения </w:t>
            </w:r>
            <w:r w:rsidRPr="005854D4">
              <w:rPr>
                <w:sz w:val="24"/>
                <w:szCs w:val="24"/>
              </w:rPr>
              <w:br/>
              <w:t xml:space="preserve">о возможностях дополнительного образования </w:t>
            </w:r>
            <w:r w:rsidRPr="005854D4">
              <w:rPr>
                <w:sz w:val="24"/>
                <w:szCs w:val="24"/>
              </w:rPr>
              <w:br/>
              <w:t>на территории Московской области;</w:t>
            </w:r>
          </w:p>
          <w:p w14:paraId="3BBBA838" w14:textId="77777777" w:rsidR="009D1998" w:rsidRPr="005854D4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5854D4" w14:paraId="0B725024" w14:textId="77777777" w:rsidTr="00481C97">
        <w:tc>
          <w:tcPr>
            <w:tcW w:w="2802" w:type="dxa"/>
          </w:tcPr>
          <w:p w14:paraId="5F05B149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14:paraId="786F175B" w14:textId="77777777" w:rsidR="009D1998" w:rsidRPr="005854D4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8DFF618" w14:textId="40B80542" w:rsidR="009D1998" w:rsidRPr="005854D4" w:rsidRDefault="0061148A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лицо, обращающееся с заявлением о предоставлении</w:t>
            </w:r>
            <w:r w:rsidR="006D0C3A" w:rsidRPr="005854D4">
              <w:rPr>
                <w:sz w:val="24"/>
                <w:szCs w:val="24"/>
              </w:rPr>
              <w:t xml:space="preserve"> Услуги;</w:t>
            </w:r>
          </w:p>
          <w:p w14:paraId="22F0D043" w14:textId="77777777" w:rsidR="009D1998" w:rsidRPr="005854D4" w:rsidRDefault="009D1998" w:rsidP="0002128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5854D4" w14:paraId="0A4EB686" w14:textId="77777777" w:rsidTr="00481C97">
        <w:tc>
          <w:tcPr>
            <w:tcW w:w="2802" w:type="dxa"/>
          </w:tcPr>
          <w:p w14:paraId="3B793897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14:paraId="347CC595" w14:textId="77777777" w:rsidR="009D1998" w:rsidRPr="005854D4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1B4BEF8" w14:textId="77777777" w:rsidR="009D1998" w:rsidRPr="005854D4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20C39598" w14:textId="77777777" w:rsidR="00481C97" w:rsidRPr="005854D4" w:rsidRDefault="00481C97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5854D4" w14:paraId="6676614C" w14:textId="77777777" w:rsidTr="00481C97">
        <w:tc>
          <w:tcPr>
            <w:tcW w:w="2802" w:type="dxa"/>
          </w:tcPr>
          <w:p w14:paraId="08BCDF0A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14:paraId="50C54A7D" w14:textId="77777777" w:rsidR="009D1998" w:rsidRPr="005854D4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BC77EAB" w14:textId="77777777" w:rsidR="009D1998" w:rsidRPr="005854D4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6F53371E" w14:textId="77777777" w:rsidR="009D1998" w:rsidRPr="005854D4" w:rsidRDefault="009D1998" w:rsidP="00872690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5854D4" w14:paraId="12C5704F" w14:textId="77777777" w:rsidTr="00481C97">
        <w:tc>
          <w:tcPr>
            <w:tcW w:w="2802" w:type="dxa"/>
          </w:tcPr>
          <w:p w14:paraId="7447A1A8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МФЦ</w:t>
            </w:r>
          </w:p>
          <w:p w14:paraId="7B11A1FD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6E805FC4" w14:textId="77777777" w:rsidR="009D1998" w:rsidRPr="005854D4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E6E1F5" w14:textId="77777777" w:rsidR="009D1998" w:rsidRPr="005854D4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D77424E" w14:textId="77777777" w:rsidR="009D1998" w:rsidRPr="005854D4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53377D0E" w14:textId="77777777" w:rsidR="009D1998" w:rsidRPr="005854D4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5854D4" w14:paraId="35D6CECC" w14:textId="77777777" w:rsidTr="00481C97">
        <w:tc>
          <w:tcPr>
            <w:tcW w:w="2802" w:type="dxa"/>
          </w:tcPr>
          <w:p w14:paraId="277B01F8" w14:textId="64156951" w:rsidR="00CF6C4B" w:rsidRPr="005854D4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14:paraId="35074B81" w14:textId="24763539" w:rsidR="00CF6C4B" w:rsidRPr="005854D4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5E49BA7" w14:textId="56122B6A" w:rsidR="00CF6C4B" w:rsidRPr="005854D4" w:rsidRDefault="00444B8F" w:rsidP="00A17ED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делам молодежи, спорту, туризму и физи</w:t>
            </w:r>
            <w:r w:rsidR="00617273">
              <w:rPr>
                <w:sz w:val="24"/>
                <w:szCs w:val="24"/>
              </w:rPr>
              <w:t>ческой культуре администрации г.</w:t>
            </w:r>
            <w:r>
              <w:rPr>
                <w:sz w:val="24"/>
                <w:szCs w:val="24"/>
              </w:rPr>
              <w:t>о. Орехово-Зуево</w:t>
            </w:r>
            <w:r w:rsidRPr="005854D4">
              <w:rPr>
                <w:sz w:val="24"/>
                <w:szCs w:val="24"/>
              </w:rPr>
              <w:t xml:space="preserve"> </w:t>
            </w:r>
          </w:p>
          <w:p w14:paraId="73E8677B" w14:textId="77777777" w:rsidR="00CF6C4B" w:rsidRPr="005854D4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5854D4" w14:paraId="3353E3CD" w14:textId="77777777" w:rsidTr="00481C97">
        <w:tc>
          <w:tcPr>
            <w:tcW w:w="2802" w:type="dxa"/>
          </w:tcPr>
          <w:p w14:paraId="0ACAE8C2" w14:textId="77777777" w:rsidR="00CF6C4B" w:rsidRPr="005854D4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14:paraId="25500EDA" w14:textId="77777777" w:rsidR="00CF6C4B" w:rsidRPr="005854D4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B5699C4" w14:textId="77777777" w:rsidR="00CF6C4B" w:rsidRPr="005854D4" w:rsidRDefault="00CF6C4B" w:rsidP="009D1998">
            <w:pPr>
              <w:pStyle w:val="affff5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5854D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854D4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5854D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5854D4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5854D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5854D4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5854D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854D4">
              <w:rPr>
                <w:iCs/>
                <w:sz w:val="24"/>
                <w:szCs w:val="24"/>
              </w:rPr>
              <w:t>;</w:t>
            </w:r>
          </w:p>
          <w:p w14:paraId="14559C25" w14:textId="77777777" w:rsidR="00CF6C4B" w:rsidRPr="005854D4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</w:p>
        </w:tc>
      </w:tr>
      <w:tr w:rsidR="0054628D" w:rsidRPr="005854D4" w14:paraId="7B583073" w14:textId="77777777" w:rsidTr="00481C97">
        <w:tc>
          <w:tcPr>
            <w:tcW w:w="2802" w:type="dxa"/>
          </w:tcPr>
          <w:p w14:paraId="3456F754" w14:textId="77777777" w:rsidR="00CF6C4B" w:rsidRPr="005854D4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Сервис РПГУ «Узнать статус Заявления»</w:t>
            </w:r>
          </w:p>
        </w:tc>
        <w:tc>
          <w:tcPr>
            <w:tcW w:w="425" w:type="dxa"/>
          </w:tcPr>
          <w:p w14:paraId="075B32C7" w14:textId="77777777" w:rsidR="00CF6C4B" w:rsidRPr="005854D4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</w:tcPr>
          <w:p w14:paraId="50B7A6ED" w14:textId="77777777" w:rsidR="00CF6C4B" w:rsidRPr="005854D4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308BB980" w14:textId="77777777" w:rsidR="00CF6C4B" w:rsidRPr="005854D4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5854D4" w14:paraId="3AE88F8B" w14:textId="77777777" w:rsidTr="00481C97">
        <w:tc>
          <w:tcPr>
            <w:tcW w:w="2802" w:type="dxa"/>
          </w:tcPr>
          <w:p w14:paraId="01479A87" w14:textId="77777777" w:rsidR="00CF6C4B" w:rsidRPr="005854D4" w:rsidRDefault="00CF6C4B" w:rsidP="009D1998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14:paraId="32FFCC24" w14:textId="77777777" w:rsidR="00CF6C4B" w:rsidRPr="005854D4" w:rsidRDefault="00CF6C4B" w:rsidP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1A47432B" w14:textId="77777777" w:rsidR="00CF6C4B" w:rsidRPr="005854D4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информационно</w:t>
            </w:r>
            <w:r w:rsidRPr="005854D4">
              <w:rPr>
                <w:sz w:val="24"/>
                <w:szCs w:val="24"/>
                <w:lang w:val="en-US"/>
              </w:rPr>
              <w:t>-</w:t>
            </w:r>
            <w:r w:rsidRPr="005854D4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54628D" w:rsidRPr="005854D4" w14:paraId="75B9DE44" w14:textId="77777777" w:rsidTr="00481C97">
        <w:tc>
          <w:tcPr>
            <w:tcW w:w="2802" w:type="dxa"/>
          </w:tcPr>
          <w:p w14:paraId="06D78B33" w14:textId="77777777" w:rsidR="00CF6C4B" w:rsidRPr="005854D4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14:paraId="1603C818" w14:textId="77777777" w:rsidR="00CF6C4B" w:rsidRPr="005854D4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A96C96B" w14:textId="4E391691" w:rsidR="00CF6C4B" w:rsidRPr="005854D4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>«Прием детей на обучение по дополнительным общеобразовательным программам»;</w:t>
            </w:r>
          </w:p>
        </w:tc>
      </w:tr>
      <w:tr w:rsidR="0054628D" w:rsidRPr="005854D4" w14:paraId="60469C2D" w14:textId="77777777" w:rsidTr="00481C97">
        <w:tc>
          <w:tcPr>
            <w:tcW w:w="2802" w:type="dxa"/>
          </w:tcPr>
          <w:p w14:paraId="7690D315" w14:textId="77777777" w:rsidR="00CF6C4B" w:rsidRPr="005854D4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bookmarkStart w:id="270" w:name="_Приложение_№_2."/>
            <w:bookmarkEnd w:id="270"/>
            <w:r w:rsidRPr="005854D4">
              <w:rPr>
                <w:sz w:val="24"/>
                <w:szCs w:val="24"/>
              </w:rPr>
              <w:t>Учреждение</w:t>
            </w:r>
          </w:p>
        </w:tc>
        <w:tc>
          <w:tcPr>
            <w:tcW w:w="425" w:type="dxa"/>
          </w:tcPr>
          <w:p w14:paraId="2CFEBA8D" w14:textId="77777777" w:rsidR="00CF6C4B" w:rsidRPr="005854D4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5854D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434778AE" w14:textId="5763718A" w:rsidR="00CF6C4B" w:rsidRPr="005854D4" w:rsidRDefault="00803E66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54D4">
              <w:rPr>
                <w:sz w:val="24"/>
                <w:szCs w:val="24"/>
              </w:rPr>
              <w:t xml:space="preserve">__________________________________________________(полное наименование </w:t>
            </w:r>
            <w:r w:rsidR="00CA1E7B" w:rsidRPr="005854D4">
              <w:rPr>
                <w:sz w:val="24"/>
                <w:szCs w:val="24"/>
              </w:rPr>
              <w:t>учреждения</w:t>
            </w:r>
            <w:r w:rsidRPr="005854D4">
              <w:rPr>
                <w:sz w:val="24"/>
                <w:szCs w:val="24"/>
              </w:rPr>
              <w:t xml:space="preserve"> дополнительного образования)</w:t>
            </w:r>
            <w:r w:rsidR="00CF6C4B" w:rsidRPr="005854D4">
              <w:rPr>
                <w:sz w:val="24"/>
                <w:szCs w:val="24"/>
              </w:rPr>
              <w:t>;</w:t>
            </w:r>
          </w:p>
          <w:p w14:paraId="27ED93AA" w14:textId="77777777" w:rsidR="00CF6C4B" w:rsidRPr="005854D4" w:rsidRDefault="00CF6C4B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5854D4" w14:paraId="4AB4B460" w14:textId="77777777" w:rsidTr="00481C97">
        <w:tc>
          <w:tcPr>
            <w:tcW w:w="2802" w:type="dxa"/>
          </w:tcPr>
          <w:p w14:paraId="0FE245C3" w14:textId="77777777" w:rsidR="00CF6C4B" w:rsidRPr="005854D4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9B1464" w14:textId="77777777" w:rsidR="00CF6C4B" w:rsidRPr="005854D4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14:paraId="366A3644" w14:textId="77777777" w:rsidR="00CF6C4B" w:rsidRPr="005854D4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23B0A4F3" w14:textId="77777777" w:rsidR="00CF6C4B" w:rsidRPr="005854D4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5854D4" w14:paraId="7157668E" w14:textId="77777777" w:rsidTr="00481C97">
        <w:tc>
          <w:tcPr>
            <w:tcW w:w="2802" w:type="dxa"/>
          </w:tcPr>
          <w:p w14:paraId="1178A643" w14:textId="77777777" w:rsidR="00CF6C4B" w:rsidRPr="005854D4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5C8F1495" w14:textId="77777777" w:rsidR="00CF6C4B" w:rsidRPr="005854D4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14:paraId="78157377" w14:textId="246C7434" w:rsidR="00CF6C4B" w:rsidRPr="005854D4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E124B5" w:rsidRPr="00E1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9FB862D" w14:textId="77777777" w:rsidR="00CF6C4B" w:rsidRPr="005854D4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5854D4" w14:paraId="2FCA2F13" w14:textId="77777777" w:rsidTr="00481C97">
        <w:tc>
          <w:tcPr>
            <w:tcW w:w="2802" w:type="dxa"/>
          </w:tcPr>
          <w:p w14:paraId="4106393E" w14:textId="77777777" w:rsidR="00CF6C4B" w:rsidRPr="005854D4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6CEC97B" w14:textId="77777777" w:rsidR="00CF6C4B" w:rsidRPr="005854D4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14:paraId="661431DF" w14:textId="77777777" w:rsidR="00CF6C4B" w:rsidRPr="005854D4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E1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A7CB76D" w14:textId="77777777" w:rsidR="003A299A" w:rsidRPr="0054628D" w:rsidRDefault="00DF43FA" w:rsidP="00D75784">
      <w:pPr>
        <w:pStyle w:val="4"/>
        <w:ind w:firstLine="709"/>
        <w:rPr>
          <w:sz w:val="28"/>
          <w:szCs w:val="28"/>
        </w:rPr>
      </w:pPr>
      <w:bookmarkStart w:id="271" w:name="_Ref437561184"/>
      <w:bookmarkStart w:id="272" w:name="_Ref437561208"/>
      <w:bookmarkStart w:id="273" w:name="_Toc437973306"/>
      <w:bookmarkStart w:id="274" w:name="_Toc438110048"/>
      <w:bookmarkStart w:id="275" w:name="_Toc438376260"/>
      <w:r w:rsidRPr="0054628D">
        <w:rPr>
          <w:sz w:val="28"/>
          <w:szCs w:val="28"/>
        </w:rPr>
        <w:br w:type="page"/>
      </w:r>
      <w:bookmarkStart w:id="276" w:name="_Toc447277443"/>
      <w:bookmarkStart w:id="277" w:name="_Ref437966912"/>
      <w:bookmarkStart w:id="278" w:name="_Ref437728886"/>
      <w:bookmarkStart w:id="279" w:name="_Ref437728890"/>
      <w:bookmarkStart w:id="280" w:name="_Ref437728891"/>
      <w:bookmarkStart w:id="281" w:name="_Ref437728892"/>
      <w:bookmarkStart w:id="282" w:name="_Ref437728900"/>
      <w:bookmarkStart w:id="283" w:name="_Ref437728907"/>
      <w:bookmarkStart w:id="284" w:name="_Ref437729729"/>
      <w:bookmarkStart w:id="285" w:name="_Ref437729738"/>
      <w:bookmarkStart w:id="286" w:name="_Toc437973323"/>
      <w:bookmarkStart w:id="287" w:name="_Toc438110065"/>
      <w:bookmarkStart w:id="288" w:name="_Toc438376277"/>
      <w:bookmarkStart w:id="289" w:name="_Toc447277440"/>
    </w:p>
    <w:p w14:paraId="1D95D466" w14:textId="77777777"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203B9A">
          <w:footerReference w:type="default" r:id="rId12"/>
          <w:pgSz w:w="11906" w:h="16838" w:code="9"/>
          <w:pgMar w:top="709" w:right="1134" w:bottom="1418" w:left="1134" w:header="720" w:footer="720" w:gutter="0"/>
          <w:cols w:space="720"/>
          <w:noEndnote/>
          <w:docGrid w:linePitch="299"/>
        </w:sectPr>
      </w:pPr>
    </w:p>
    <w:p w14:paraId="18021404" w14:textId="77777777" w:rsidR="003A299A" w:rsidRPr="000A0D79" w:rsidRDefault="003A299A" w:rsidP="003725E1">
      <w:pPr>
        <w:pStyle w:val="1-"/>
        <w:spacing w:before="0" w:after="0"/>
        <w:ind w:firstLine="4536"/>
        <w:jc w:val="left"/>
        <w:rPr>
          <w:b w:val="0"/>
          <w:sz w:val="24"/>
          <w:szCs w:val="24"/>
        </w:rPr>
      </w:pPr>
      <w:bookmarkStart w:id="290" w:name="_Toc487063785"/>
      <w:r w:rsidRPr="000A0D79">
        <w:rPr>
          <w:b w:val="0"/>
          <w:sz w:val="24"/>
          <w:szCs w:val="24"/>
        </w:rPr>
        <w:lastRenderedPageBreak/>
        <w:t>Приложение 2</w:t>
      </w:r>
      <w:bookmarkEnd w:id="290"/>
    </w:p>
    <w:p w14:paraId="22C69175" w14:textId="57771350" w:rsidR="003C3B10" w:rsidRPr="000A0D79" w:rsidRDefault="00BA363A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2740A9" w:rsidRPr="000A0D7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36C6EB3A" w14:textId="77777777" w:rsidR="00452694" w:rsidRPr="000A0D79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1" w:name="_Toc487063786"/>
      <w:r w:rsidRPr="000A0D79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6"/>
      <w:bookmarkEnd w:id="291"/>
    </w:p>
    <w:p w14:paraId="083AF2FB" w14:textId="77777777" w:rsidR="00452694" w:rsidRPr="000A0D79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8831AB" w14:textId="6D774BDB" w:rsidR="00725420" w:rsidRPr="00317208" w:rsidRDefault="00D6103C" w:rsidP="0083265C">
      <w:pPr>
        <w:pStyle w:val="affff3"/>
        <w:numPr>
          <w:ilvl w:val="0"/>
          <w:numId w:val="35"/>
        </w:num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_</w:t>
      </w:r>
      <w:r w:rsidR="00451EC4" w:rsidRPr="003172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Комитет по культуре, делам молодежи, спорту, туризму и физической культуре администрации г.о. </w:t>
      </w:r>
      <w:r w:rsidR="00F23454" w:rsidRPr="003172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Орехово-З</w:t>
      </w:r>
      <w:r w:rsidR="00451EC4" w:rsidRPr="003172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уево</w:t>
      </w:r>
      <w:r w:rsidR="00725420" w:rsidRPr="003172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BE64695" w14:textId="77777777" w:rsidR="00725420" w:rsidRPr="000A0D79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131BE" w14:textId="665BD8A2" w:rsidR="000F767B" w:rsidRPr="000A0D79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0D7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AB4972" w:rsidRPr="000A0D79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0E2956" w:rsidRPr="00AB1B4D">
        <w:rPr>
          <w:u w:val="single"/>
        </w:rPr>
        <w:t xml:space="preserve"> </w:t>
      </w:r>
      <w:r w:rsidR="000E2956" w:rsidRPr="000E295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город Орехово-Зуево, ул. Гагарина, д. 55</w:t>
      </w:r>
      <w:r w:rsidR="00AB4972" w:rsidRPr="000A0D79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="00BA363A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="00AB4972" w:rsidRPr="000A0D79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</w:p>
    <w:p w14:paraId="25B61765" w14:textId="2DE66E1A" w:rsidR="000F767B" w:rsidRPr="000A0D79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4628D" w:rsidRPr="000A0D79" w14:paraId="777C8D06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33A4" w14:textId="77777777" w:rsidR="000B5754" w:rsidRPr="000A0D79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5EC06" w14:textId="01BED149" w:rsidR="000B5754" w:rsidRPr="000A0D79" w:rsidRDefault="000B5754" w:rsidP="000E2956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="000E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E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до </w:t>
            </w:r>
            <w:r w:rsidR="000E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(перерыв </w:t>
            </w:r>
            <w:r w:rsidR="000E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0E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E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0A0D79" w14:paraId="4D4C8D9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2023" w14:textId="77777777" w:rsidR="000B5754" w:rsidRPr="000A0D79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C830D" w14:textId="601D4187" w:rsidR="000B5754" w:rsidRPr="000A0D79" w:rsidRDefault="000E2956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E29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08.30 до 17.30 (перерыв 13.00-13.45)</w:t>
            </w:r>
          </w:p>
        </w:tc>
      </w:tr>
      <w:tr w:rsidR="0054628D" w:rsidRPr="000A0D79" w14:paraId="452EDA2C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D2" w14:textId="77777777" w:rsidR="000B5754" w:rsidRPr="000A0D79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5FCC5" w14:textId="6ED3B423" w:rsidR="000B5754" w:rsidRPr="000A0D79" w:rsidRDefault="000E2956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E29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08.30 до 17.30 (перерыв 13.00-13.45)</w:t>
            </w:r>
          </w:p>
        </w:tc>
      </w:tr>
      <w:tr w:rsidR="0054628D" w:rsidRPr="000A0D79" w14:paraId="482905F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4A433" w14:textId="77777777" w:rsidR="000B5754" w:rsidRPr="000A0D79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C06AD" w14:textId="0B55823A" w:rsidR="000B5754" w:rsidRPr="000A0D79" w:rsidRDefault="000E2956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E29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08.30 до 17.30 (перерыв 13.00-13.45)</w:t>
            </w:r>
          </w:p>
        </w:tc>
      </w:tr>
      <w:tr w:rsidR="0054628D" w:rsidRPr="000A0D79" w14:paraId="250FE1E1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D7BC" w14:textId="77777777" w:rsidR="000B5754" w:rsidRPr="000A0D79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C27CE" w14:textId="5CB57ED8" w:rsidR="000B5754" w:rsidRPr="000A0D79" w:rsidRDefault="00BA363A" w:rsidP="00BA363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08.30 до 16</w:t>
            </w:r>
            <w:r w:rsidR="000E2956" w:rsidRPr="000E29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E2956" w:rsidRPr="000E29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(перерыв 13.00-13.45)</w:t>
            </w:r>
          </w:p>
        </w:tc>
      </w:tr>
      <w:tr w:rsidR="0054628D" w:rsidRPr="000A0D79" w14:paraId="6DCB512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9389F" w14:textId="77777777" w:rsidR="000F767B" w:rsidRPr="000A0D79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1B55" w14:textId="77777777" w:rsidR="000F767B" w:rsidRPr="000A0D79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</w:p>
        </w:tc>
      </w:tr>
      <w:tr w:rsidR="000F767B" w:rsidRPr="000A0D79" w14:paraId="519820A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78F4" w14:textId="77777777" w:rsidR="000F767B" w:rsidRPr="000A0D79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C4D" w14:textId="77777777" w:rsidR="000F767B" w:rsidRPr="000A0D79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</w:p>
        </w:tc>
      </w:tr>
    </w:tbl>
    <w:p w14:paraId="5428DED0" w14:textId="77777777" w:rsidR="000F767B" w:rsidRPr="000A0D79" w:rsidRDefault="000F767B" w:rsidP="000F767B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14:paraId="3EF8A3FC" w14:textId="1162890B" w:rsidR="000F767B" w:rsidRPr="000A0D79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 xml:space="preserve">Почтовый адрес: </w:t>
      </w:r>
      <w:r w:rsidR="00BA363A">
        <w:rPr>
          <w:rFonts w:ascii="Times New Roman" w:hAnsi="Times New Roman"/>
          <w:sz w:val="24"/>
          <w:szCs w:val="24"/>
          <w:u w:val="single"/>
        </w:rPr>
        <w:t xml:space="preserve"> 142600, город</w:t>
      </w:r>
      <w:r w:rsidR="000E2956" w:rsidRPr="000E2956">
        <w:rPr>
          <w:rFonts w:ascii="Times New Roman" w:hAnsi="Times New Roman"/>
          <w:sz w:val="24"/>
          <w:szCs w:val="24"/>
          <w:u w:val="single"/>
        </w:rPr>
        <w:t xml:space="preserve"> Орехово-Зуево, ул. Гагарина, д. 55</w:t>
      </w:r>
      <w:r w:rsidR="000E2956">
        <w:rPr>
          <w:rFonts w:ascii="Times New Roman" w:hAnsi="Times New Roman"/>
          <w:sz w:val="24"/>
          <w:szCs w:val="24"/>
        </w:rPr>
        <w:t>___</w:t>
      </w:r>
      <w:r w:rsidR="00BA363A">
        <w:rPr>
          <w:rFonts w:ascii="Times New Roman" w:hAnsi="Times New Roman"/>
          <w:sz w:val="24"/>
          <w:szCs w:val="24"/>
        </w:rPr>
        <w:t>__________</w:t>
      </w:r>
      <w:r w:rsidR="00AB4972" w:rsidRPr="000A0D79">
        <w:rPr>
          <w:rFonts w:ascii="Times New Roman" w:hAnsi="Times New Roman"/>
          <w:sz w:val="24"/>
          <w:szCs w:val="24"/>
        </w:rPr>
        <w:t>_______</w:t>
      </w:r>
    </w:p>
    <w:p w14:paraId="63B7CCE4" w14:textId="1F0C54A7" w:rsidR="000F767B" w:rsidRPr="000A0D79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AB4972" w:rsidRPr="000A0D79">
        <w:rPr>
          <w:rFonts w:ascii="Times New Roman" w:hAnsi="Times New Roman"/>
          <w:sz w:val="24"/>
          <w:szCs w:val="24"/>
        </w:rPr>
        <w:t>___</w:t>
      </w:r>
      <w:r w:rsidR="00B73A60" w:rsidRPr="00B73A60">
        <w:rPr>
          <w:rFonts w:ascii="Times New Roman" w:hAnsi="Times New Roman"/>
          <w:sz w:val="24"/>
          <w:szCs w:val="24"/>
          <w:u w:val="single"/>
        </w:rPr>
        <w:t>8 (496) 22-74-80</w:t>
      </w:r>
      <w:r w:rsidR="00B73A60">
        <w:rPr>
          <w:rFonts w:ascii="Times New Roman" w:hAnsi="Times New Roman"/>
          <w:sz w:val="24"/>
          <w:szCs w:val="24"/>
        </w:rPr>
        <w:t>___________________________</w:t>
      </w:r>
      <w:r w:rsidR="00AB4972" w:rsidRPr="000A0D79">
        <w:rPr>
          <w:rFonts w:ascii="Times New Roman" w:hAnsi="Times New Roman"/>
          <w:sz w:val="24"/>
          <w:szCs w:val="24"/>
        </w:rPr>
        <w:t>______________</w:t>
      </w:r>
    </w:p>
    <w:p w14:paraId="4B33C2B3" w14:textId="77777777" w:rsidR="00F23454" w:rsidRDefault="000A1C6A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</w:t>
      </w:r>
    </w:p>
    <w:p w14:paraId="35C2ED36" w14:textId="210801A4" w:rsidR="000A1C6A" w:rsidRPr="000A0D79" w:rsidRDefault="000A1C6A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 xml:space="preserve"> _______________________</w:t>
      </w:r>
    </w:p>
    <w:p w14:paraId="4E7B6542" w14:textId="71B7428A" w:rsidR="000F767B" w:rsidRPr="000A0D79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>Адрес электронной почты:</w:t>
      </w:r>
      <w:r w:rsidR="00AB4972" w:rsidRPr="000A0D79">
        <w:rPr>
          <w:rFonts w:ascii="Times New Roman" w:hAnsi="Times New Roman"/>
          <w:sz w:val="24"/>
          <w:szCs w:val="24"/>
        </w:rPr>
        <w:t>__</w:t>
      </w:r>
      <w:r w:rsidR="00523C55" w:rsidRPr="00523C55">
        <w:rPr>
          <w:rFonts w:ascii="Times New Roman" w:hAnsi="Times New Roman"/>
          <w:sz w:val="24"/>
          <w:szCs w:val="24"/>
          <w:u w:val="single"/>
          <w:lang w:val="en-US"/>
        </w:rPr>
        <w:t>oz</w:t>
      </w:r>
      <w:r w:rsidR="00523C55" w:rsidRPr="00523C55">
        <w:rPr>
          <w:rFonts w:ascii="Times New Roman" w:hAnsi="Times New Roman"/>
          <w:sz w:val="24"/>
          <w:szCs w:val="24"/>
          <w:u w:val="single"/>
        </w:rPr>
        <w:t>-</w:t>
      </w:r>
      <w:r w:rsidR="00523C55" w:rsidRPr="00523C55">
        <w:rPr>
          <w:rFonts w:ascii="Times New Roman" w:hAnsi="Times New Roman"/>
          <w:sz w:val="24"/>
          <w:szCs w:val="24"/>
          <w:u w:val="single"/>
          <w:lang w:val="en-US"/>
        </w:rPr>
        <w:t>kultura</w:t>
      </w:r>
      <w:r w:rsidR="00523C55" w:rsidRPr="00523C55">
        <w:rPr>
          <w:rFonts w:ascii="Times New Roman" w:hAnsi="Times New Roman"/>
          <w:sz w:val="24"/>
          <w:szCs w:val="24"/>
          <w:u w:val="single"/>
        </w:rPr>
        <w:t>@</w:t>
      </w:r>
      <w:r w:rsidR="00523C55" w:rsidRPr="00523C55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="00523C55" w:rsidRPr="00523C55">
        <w:rPr>
          <w:rFonts w:ascii="Times New Roman" w:hAnsi="Times New Roman"/>
          <w:sz w:val="24"/>
          <w:szCs w:val="24"/>
          <w:u w:val="single"/>
        </w:rPr>
        <w:t>.</w:t>
      </w:r>
      <w:r w:rsidR="00523C55" w:rsidRPr="00523C5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AB4972" w:rsidRPr="000A0D79">
        <w:rPr>
          <w:rFonts w:ascii="Times New Roman" w:hAnsi="Times New Roman"/>
          <w:sz w:val="24"/>
          <w:szCs w:val="24"/>
        </w:rPr>
        <w:t>_________________</w:t>
      </w:r>
    </w:p>
    <w:p w14:paraId="7829506A" w14:textId="4E17011F" w:rsidR="00725420" w:rsidRPr="00317208" w:rsidRDefault="000F767B" w:rsidP="0031720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0D79">
        <w:rPr>
          <w:b/>
          <w:sz w:val="24"/>
          <w:szCs w:val="24"/>
        </w:rPr>
        <w:br w:type="page"/>
      </w:r>
    </w:p>
    <w:p w14:paraId="54806B91" w14:textId="0F5760F3" w:rsidR="00F23454" w:rsidRPr="003D5827" w:rsidRDefault="00784DC4" w:rsidP="00317208">
      <w:pPr>
        <w:spacing w:before="24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A0D79">
        <w:rPr>
          <w:rFonts w:ascii="Times New Roman" w:hAnsi="Times New Roman"/>
          <w:b/>
          <w:sz w:val="24"/>
          <w:szCs w:val="24"/>
        </w:rPr>
        <w:lastRenderedPageBreak/>
        <w:t>2. </w:t>
      </w:r>
      <w:r w:rsidR="003D5827">
        <w:rPr>
          <w:rFonts w:ascii="Times New Roman" w:hAnsi="Times New Roman"/>
          <w:b/>
          <w:sz w:val="24"/>
          <w:szCs w:val="24"/>
        </w:rPr>
        <w:t xml:space="preserve"> </w:t>
      </w:r>
      <w:r w:rsidR="003D5827" w:rsidRPr="003D5827">
        <w:rPr>
          <w:rFonts w:ascii="Times New Roman" w:hAnsi="Times New Roman"/>
          <w:sz w:val="24"/>
          <w:szCs w:val="24"/>
          <w:u w:val="single"/>
        </w:rPr>
        <w:t>Муниципальное учреждение дополнительного образования «Детская школа искусств им.Я.Флиера» (МУ ДО «ДШИ им. Я.Флиера»</w:t>
      </w:r>
      <w:r w:rsidR="00317208">
        <w:rPr>
          <w:rFonts w:ascii="Times New Roman" w:hAnsi="Times New Roman"/>
          <w:sz w:val="24"/>
          <w:szCs w:val="24"/>
          <w:u w:val="single"/>
        </w:rPr>
        <w:t>)</w:t>
      </w:r>
    </w:p>
    <w:p w14:paraId="36853766" w14:textId="224541C2" w:rsidR="000F767B" w:rsidRPr="003D5827" w:rsidRDefault="00F23454" w:rsidP="003D5827">
      <w:pPr>
        <w:tabs>
          <w:tab w:val="left" w:pos="184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73A0" w:rsidRPr="003D5827">
        <w:rPr>
          <w:rFonts w:ascii="Times New Roman" w:hAnsi="Times New Roman"/>
          <w:i/>
          <w:sz w:val="24"/>
          <w:szCs w:val="24"/>
        </w:rPr>
        <w:t xml:space="preserve">(полное наименование </w:t>
      </w:r>
      <w:r w:rsidR="00CA1E7B" w:rsidRPr="003D5827">
        <w:rPr>
          <w:rFonts w:ascii="Times New Roman" w:hAnsi="Times New Roman"/>
          <w:i/>
          <w:sz w:val="24"/>
          <w:szCs w:val="24"/>
        </w:rPr>
        <w:t>учреждения</w:t>
      </w:r>
      <w:r w:rsidR="00FC73A0" w:rsidRPr="003D5827">
        <w:rPr>
          <w:rFonts w:ascii="Times New Roman" w:hAnsi="Times New Roman"/>
          <w:i/>
          <w:sz w:val="24"/>
          <w:szCs w:val="24"/>
        </w:rPr>
        <w:t xml:space="preserve"> дополнительного образования</w:t>
      </w:r>
      <w:r w:rsidR="000F767B" w:rsidRPr="003D5827">
        <w:rPr>
          <w:rFonts w:ascii="Times New Roman" w:hAnsi="Times New Roman"/>
          <w:i/>
          <w:sz w:val="24"/>
          <w:szCs w:val="24"/>
        </w:rPr>
        <w:t xml:space="preserve"> сферы культуры</w:t>
      </w:r>
      <w:r w:rsidR="00FC73A0" w:rsidRPr="003D5827">
        <w:rPr>
          <w:rFonts w:ascii="Times New Roman" w:hAnsi="Times New Roman"/>
          <w:i/>
          <w:sz w:val="24"/>
          <w:szCs w:val="24"/>
        </w:rPr>
        <w:t xml:space="preserve">) </w:t>
      </w:r>
    </w:p>
    <w:p w14:paraId="4E70BC5C" w14:textId="77777777" w:rsidR="000F767B" w:rsidRPr="000A0D79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48E3D9" w14:textId="295321F7" w:rsidR="000F767B" w:rsidRPr="003D5827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0A0D7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3D5827" w:rsidRPr="003D5827">
        <w:rPr>
          <w:rFonts w:ascii="Times New Roman" w:hAnsi="Times New Roman"/>
          <w:sz w:val="24"/>
          <w:szCs w:val="24"/>
          <w:u w:val="single"/>
        </w:rPr>
        <w:t>Московская обл, г. Орехово-Зуево, ул. Я.Флиера, д.1</w:t>
      </w:r>
    </w:p>
    <w:p w14:paraId="2C59F0CC" w14:textId="77777777" w:rsidR="000F767B" w:rsidRPr="000A0D79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4628D" w:rsidRPr="000A0D79" w14:paraId="398A315D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78A58" w14:textId="77777777" w:rsidR="000F767B" w:rsidRPr="002B7876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2B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30958" w14:textId="5CC5DD57" w:rsidR="000F767B" w:rsidRPr="003D5827" w:rsidRDefault="003D5827" w:rsidP="006E46D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3D5827" w:rsidRPr="000A0D79" w14:paraId="1BE85DF5" w14:textId="77777777" w:rsidTr="00D855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47FB3" w14:textId="77777777" w:rsidR="003D5827" w:rsidRPr="002B7876" w:rsidRDefault="003D5827" w:rsidP="003D5827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2B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3B15F" w14:textId="0192B015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47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3D5827" w:rsidRPr="000A0D79" w14:paraId="1D0CEDC3" w14:textId="77777777" w:rsidTr="00D855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94EAE" w14:textId="77777777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C3869" w14:textId="7379C61B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47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3D5827" w:rsidRPr="000A0D79" w14:paraId="6E29D0E9" w14:textId="77777777" w:rsidTr="00D855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A0E9C" w14:textId="77777777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F360F" w14:textId="21B1E7A8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47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3D5827" w:rsidRPr="000A0D79" w14:paraId="0620C565" w14:textId="77777777" w:rsidTr="00D855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7753" w14:textId="77777777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E8E96" w14:textId="4110E1FC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47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3D5827" w:rsidRPr="000A0D79" w14:paraId="71FCC34B" w14:textId="77777777" w:rsidTr="00D855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1704F" w14:textId="77777777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E5E85" w14:textId="3FBA651A" w:rsidR="003D5827" w:rsidRPr="000A0D79" w:rsidRDefault="003D5827" w:rsidP="003D5827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647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0F767B" w:rsidRPr="000A0D79" w14:paraId="76A7AE2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D102E" w14:textId="77777777" w:rsidR="000F767B" w:rsidRPr="000A0D79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A0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278F9" w14:textId="26A82488" w:rsidR="000F767B" w:rsidRPr="003D5827" w:rsidRDefault="003D5827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</w:tbl>
    <w:p w14:paraId="19D07213" w14:textId="77777777" w:rsidR="000F767B" w:rsidRPr="000A0D79" w:rsidRDefault="000F767B" w:rsidP="000F767B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14:paraId="6CB4F208" w14:textId="3A11B861" w:rsidR="000F767B" w:rsidRPr="003D5827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0A0D79">
        <w:rPr>
          <w:rFonts w:ascii="Times New Roman" w:hAnsi="Times New Roman"/>
          <w:sz w:val="24"/>
          <w:szCs w:val="24"/>
        </w:rPr>
        <w:t xml:space="preserve">Почтовый адрес: </w:t>
      </w:r>
      <w:r w:rsidR="003D5827" w:rsidRPr="003D5827">
        <w:rPr>
          <w:rFonts w:ascii="Times New Roman" w:hAnsi="Times New Roman"/>
          <w:sz w:val="24"/>
          <w:szCs w:val="24"/>
          <w:u w:val="single"/>
        </w:rPr>
        <w:t>142600, Московская обл, г. Орехово-Зуево, ул. Я.Флиера, д.1</w:t>
      </w:r>
    </w:p>
    <w:p w14:paraId="74B60068" w14:textId="166D186A" w:rsidR="000F767B" w:rsidRPr="000A0D79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3D5827" w:rsidRPr="003D5827">
        <w:rPr>
          <w:rFonts w:ascii="Times New Roman" w:hAnsi="Times New Roman"/>
          <w:sz w:val="24"/>
          <w:szCs w:val="24"/>
          <w:u w:val="single"/>
        </w:rPr>
        <w:t>8 (496) 412-35-88</w:t>
      </w:r>
    </w:p>
    <w:p w14:paraId="30CFFC7E" w14:textId="0DD10F54" w:rsidR="003D5827" w:rsidRPr="003D5827" w:rsidRDefault="000A1C6A" w:rsidP="000A1C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3" w:history="1">
        <w:r w:rsidR="003D5827" w:rsidRPr="003D582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3D5827" w:rsidRPr="003D5827">
          <w:rPr>
            <w:rStyle w:val="a7"/>
            <w:rFonts w:ascii="Times New Roman" w:hAnsi="Times New Roman"/>
            <w:sz w:val="24"/>
            <w:szCs w:val="24"/>
          </w:rPr>
          <w:t>.</w:t>
        </w:r>
        <w:r w:rsidR="003D5827" w:rsidRPr="003D5827">
          <w:rPr>
            <w:rStyle w:val="a7"/>
            <w:rFonts w:ascii="Times New Roman" w:hAnsi="Times New Roman"/>
            <w:sz w:val="24"/>
            <w:szCs w:val="24"/>
            <w:lang w:val="en-US"/>
          </w:rPr>
          <w:t>flierschool</w:t>
        </w:r>
        <w:r w:rsidR="003D5827" w:rsidRPr="003D5827">
          <w:rPr>
            <w:rStyle w:val="a7"/>
            <w:rFonts w:ascii="Times New Roman" w:hAnsi="Times New Roman"/>
            <w:sz w:val="24"/>
            <w:szCs w:val="24"/>
          </w:rPr>
          <w:t>.</w:t>
        </w:r>
        <w:r w:rsidR="003D5827" w:rsidRPr="003D582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7F4CA73" w14:textId="0E4DD57A" w:rsidR="003D5827" w:rsidRPr="007B1B39" w:rsidRDefault="003D5827" w:rsidP="003D5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7463" w:rsidRPr="007B1B39">
        <w:rPr>
          <w:rFonts w:ascii="Times New Roman" w:hAnsi="Times New Roman"/>
          <w:sz w:val="24"/>
          <w:szCs w:val="24"/>
        </w:rPr>
        <w:t>Адрес электронной почты:</w:t>
      </w:r>
      <w:r w:rsidRPr="007B1B39">
        <w:t xml:space="preserve"> </w:t>
      </w:r>
      <w:hyperlink r:id="rId14" w:history="1">
        <w:r w:rsidRPr="007B1B39">
          <w:rPr>
            <w:rStyle w:val="a7"/>
            <w:rFonts w:ascii="Times New Roman" w:hAnsi="Times New Roman"/>
            <w:sz w:val="24"/>
            <w:szCs w:val="24"/>
          </w:rPr>
          <w:t>schoolflier@mail.ru</w:t>
        </w:r>
      </w:hyperlink>
    </w:p>
    <w:p w14:paraId="0D475CA3" w14:textId="77777777" w:rsidR="007B1B39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B1B39">
        <w:rPr>
          <w:rFonts w:ascii="Times New Roman" w:hAnsi="Times New Roman"/>
          <w:b/>
          <w:sz w:val="24"/>
          <w:szCs w:val="24"/>
        </w:rPr>
        <w:t>Консультации по подаче заявления будут производиться</w:t>
      </w:r>
    </w:p>
    <w:p w14:paraId="38E74487" w14:textId="6E4AD6C6" w:rsidR="007B1B39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B1B39">
        <w:rPr>
          <w:rFonts w:ascii="Times New Roman" w:hAnsi="Times New Roman"/>
          <w:b/>
          <w:sz w:val="24"/>
          <w:szCs w:val="24"/>
        </w:rPr>
        <w:t>секретарем приемной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B39">
        <w:rPr>
          <w:rFonts w:ascii="Times New Roman" w:hAnsi="Times New Roman"/>
          <w:b/>
          <w:sz w:val="24"/>
          <w:szCs w:val="24"/>
        </w:rPr>
        <w:t xml:space="preserve">после 15 </w:t>
      </w:r>
      <w:r w:rsidRPr="007B1B39">
        <w:rPr>
          <w:rFonts w:ascii="Times New Roman" w:hAnsi="Times New Roman"/>
          <w:b/>
          <w:sz w:val="24"/>
          <w:szCs w:val="24"/>
        </w:rPr>
        <w:t>апреля по</w:t>
      </w:r>
      <w:r w:rsidRPr="007B1B39">
        <w:rPr>
          <w:rFonts w:ascii="Times New Roman" w:hAnsi="Times New Roman"/>
          <w:b/>
          <w:sz w:val="24"/>
          <w:szCs w:val="24"/>
        </w:rPr>
        <w:t xml:space="preserve"> тел</w:t>
      </w:r>
      <w:r>
        <w:rPr>
          <w:rFonts w:ascii="Times New Roman" w:hAnsi="Times New Roman"/>
          <w:b/>
          <w:sz w:val="24"/>
          <w:szCs w:val="24"/>
        </w:rPr>
        <w:t>.</w:t>
      </w:r>
      <w:r w:rsidRPr="007B1B39">
        <w:rPr>
          <w:rFonts w:ascii="Times New Roman" w:hAnsi="Times New Roman"/>
          <w:b/>
          <w:sz w:val="24"/>
          <w:szCs w:val="24"/>
        </w:rPr>
        <w:t>:</w:t>
      </w:r>
    </w:p>
    <w:p w14:paraId="1B3CBED8" w14:textId="77777777" w:rsidR="007B1B39" w:rsidRPr="007B1B39" w:rsidRDefault="007B1B39" w:rsidP="007B1B3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0472291B" w14:textId="77777777" w:rsidR="007B1B39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8 496-412-35-88,</w:t>
      </w:r>
    </w:p>
    <w:p w14:paraId="2A9FB2F9" w14:textId="77777777" w:rsidR="007B1B39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8 496 412-54-78</w:t>
      </w:r>
    </w:p>
    <w:p w14:paraId="16D681C3" w14:textId="481E6809" w:rsidR="007B1B39" w:rsidRDefault="007B1B39" w:rsidP="007B1B3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(Зеленкова Надежда Андреевна)</w:t>
      </w:r>
    </w:p>
    <w:p w14:paraId="5189EFB8" w14:textId="77777777" w:rsidR="007B1B39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14:paraId="3E3CE0C5" w14:textId="77777777" w:rsidR="007B1B39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7B1B39">
        <w:rPr>
          <w:rFonts w:ascii="Times New Roman" w:hAnsi="Times New Roman"/>
          <w:sz w:val="24"/>
          <w:szCs w:val="24"/>
        </w:rPr>
        <w:t>график консультаций по подаче заявлений:</w:t>
      </w:r>
    </w:p>
    <w:p w14:paraId="4087B19E" w14:textId="6A3B9352" w:rsidR="007B1B39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1B39">
        <w:rPr>
          <w:rFonts w:ascii="Times New Roman" w:hAnsi="Times New Roman"/>
          <w:b/>
          <w:sz w:val="24"/>
          <w:szCs w:val="24"/>
          <w:u w:val="single"/>
        </w:rPr>
        <w:t>по средам с 16:00 до 19:00</w:t>
      </w:r>
    </w:p>
    <w:p w14:paraId="3ECB420F" w14:textId="30B5E240" w:rsidR="00784DC4" w:rsidRPr="007B1B39" w:rsidRDefault="007B1B39" w:rsidP="007B1B39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1B39">
        <w:rPr>
          <w:rFonts w:ascii="Times New Roman" w:hAnsi="Times New Roman"/>
          <w:b/>
          <w:sz w:val="24"/>
          <w:szCs w:val="24"/>
          <w:u w:val="single"/>
        </w:rPr>
        <w:t>по субботам с 14:</w:t>
      </w:r>
      <w:bookmarkStart w:id="292" w:name="_GoBack"/>
      <w:bookmarkEnd w:id="292"/>
      <w:r w:rsidRPr="007B1B39">
        <w:rPr>
          <w:rFonts w:ascii="Times New Roman" w:hAnsi="Times New Roman"/>
          <w:b/>
          <w:sz w:val="24"/>
          <w:szCs w:val="24"/>
          <w:u w:val="single"/>
        </w:rPr>
        <w:t>00 до 17:00</w:t>
      </w:r>
    </w:p>
    <w:p w14:paraId="0A8F9EB6" w14:textId="77777777" w:rsidR="007B1B39" w:rsidRPr="000A0D79" w:rsidRDefault="007B1B39" w:rsidP="007B1B3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14:paraId="16B20EDF" w14:textId="77777777" w:rsidR="00725420" w:rsidRPr="000A0D79" w:rsidRDefault="00784DC4" w:rsidP="00725420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A0D79">
        <w:rPr>
          <w:rFonts w:ascii="Times New Roman" w:hAnsi="Times New Roman"/>
          <w:b/>
          <w:sz w:val="24"/>
          <w:szCs w:val="24"/>
        </w:rPr>
        <w:t>3</w:t>
      </w:r>
      <w:r w:rsidR="00725420" w:rsidRPr="000A0D79">
        <w:rPr>
          <w:rFonts w:ascii="Times New Roman" w:hAnsi="Times New Roman"/>
          <w:b/>
          <w:sz w:val="24"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14:paraId="47F1372F" w14:textId="77777777" w:rsidR="00725420" w:rsidRPr="000A0D79" w:rsidRDefault="00725420" w:rsidP="0072542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b/>
          <w:sz w:val="24"/>
          <w:szCs w:val="24"/>
        </w:rPr>
        <w:t>Информация приведена на сайтах</w:t>
      </w:r>
      <w:r w:rsidRPr="000A0D79">
        <w:rPr>
          <w:rFonts w:ascii="Times New Roman" w:hAnsi="Times New Roman"/>
          <w:sz w:val="24"/>
          <w:szCs w:val="24"/>
        </w:rPr>
        <w:t>:</w:t>
      </w:r>
      <w:r w:rsidR="00784DC4" w:rsidRPr="000A0D79">
        <w:rPr>
          <w:rFonts w:ascii="Times New Roman" w:hAnsi="Times New Roman"/>
          <w:sz w:val="24"/>
          <w:szCs w:val="24"/>
        </w:rPr>
        <w:t xml:space="preserve"> </w:t>
      </w:r>
    </w:p>
    <w:p w14:paraId="0BDEEC6E" w14:textId="77777777" w:rsidR="00725420" w:rsidRPr="000A0D79" w:rsidRDefault="00725420" w:rsidP="0072542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>- РПГУ: uslugi.mosreg.ru</w:t>
      </w:r>
    </w:p>
    <w:p w14:paraId="0220F016" w14:textId="77777777" w:rsidR="003725E1" w:rsidRPr="000A0D79" w:rsidRDefault="00725420" w:rsidP="00363D9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A0D79">
        <w:rPr>
          <w:rFonts w:ascii="Times New Roman" w:hAnsi="Times New Roman"/>
          <w:sz w:val="24"/>
          <w:szCs w:val="24"/>
        </w:rPr>
        <w:t xml:space="preserve">- МФЦ: mfc.mosreg.ru. </w:t>
      </w:r>
    </w:p>
    <w:p w14:paraId="44A73157" w14:textId="77777777"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5D1CBD09" w14:textId="77777777" w:rsidR="003A299A" w:rsidRPr="000A0D79" w:rsidRDefault="003A299A" w:rsidP="00363D97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93" w:name="_Toc487063787"/>
      <w:r w:rsidRPr="000A0D79">
        <w:rPr>
          <w:b w:val="0"/>
          <w:sz w:val="24"/>
          <w:szCs w:val="24"/>
        </w:rPr>
        <w:lastRenderedPageBreak/>
        <w:t>Приложение 3</w:t>
      </w:r>
      <w:bookmarkEnd w:id="293"/>
    </w:p>
    <w:p w14:paraId="328CD85D" w14:textId="78968B58" w:rsidR="003C3B10" w:rsidRPr="000A0D79" w:rsidRDefault="00AA66F5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390BFE" w:rsidRPr="000A0D7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294" w:name="_Приложение_№_3."/>
      <w:bookmarkEnd w:id="277"/>
      <w:bookmarkEnd w:id="294"/>
    </w:p>
    <w:p w14:paraId="6055364F" w14:textId="79B80AA6" w:rsidR="009614A7" w:rsidRPr="000A0D79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5" w:name="_Toc487063788"/>
      <w:r w:rsidRPr="000A0D79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</w:t>
      </w:r>
      <w:r w:rsidR="00DF43FA" w:rsidRPr="000A0D79">
        <w:rPr>
          <w:rFonts w:ascii="Times New Roman" w:hAnsi="Times New Roman"/>
          <w:i w:val="0"/>
          <w:sz w:val="24"/>
          <w:szCs w:val="24"/>
        </w:rPr>
        <w:t xml:space="preserve"> информ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Pr="000A0D79">
        <w:rPr>
          <w:rFonts w:ascii="Times New Roman" w:hAnsi="Times New Roman"/>
          <w:i w:val="0"/>
          <w:sz w:val="24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0A0D79">
        <w:rPr>
          <w:rFonts w:ascii="Times New Roman" w:hAnsi="Times New Roman"/>
          <w:i w:val="0"/>
          <w:sz w:val="24"/>
          <w:szCs w:val="24"/>
        </w:rPr>
        <w:t xml:space="preserve">и </w:t>
      </w:r>
      <w:r w:rsidR="00AA66F5" w:rsidRPr="000A0D79">
        <w:rPr>
          <w:rFonts w:ascii="Times New Roman" w:hAnsi="Times New Roman"/>
          <w:i w:val="0"/>
          <w:sz w:val="24"/>
          <w:szCs w:val="24"/>
        </w:rPr>
        <w:t>месте размещения информации,</w:t>
      </w:r>
      <w:r w:rsidR="00517FE2" w:rsidRPr="000A0D79">
        <w:rPr>
          <w:rFonts w:ascii="Times New Roman" w:hAnsi="Times New Roman"/>
          <w:i w:val="0"/>
          <w:sz w:val="24"/>
          <w:szCs w:val="24"/>
        </w:rPr>
        <w:t xml:space="preserve"> и порядке </w:t>
      </w:r>
      <w:r w:rsidR="00DF43FA" w:rsidRPr="000A0D79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End w:id="286"/>
      <w:bookmarkEnd w:id="287"/>
      <w:bookmarkEnd w:id="288"/>
      <w:bookmarkEnd w:id="289"/>
      <w:bookmarkEnd w:id="295"/>
    </w:p>
    <w:p w14:paraId="40115C53" w14:textId="77777777" w:rsidR="00517FE2" w:rsidRPr="000A0D79" w:rsidRDefault="00517FE2" w:rsidP="004A5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50FBE01" w14:textId="77777777" w:rsidR="009614A7" w:rsidRPr="000A0D79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0A0D79">
        <w:rPr>
          <w:sz w:val="24"/>
          <w:szCs w:val="24"/>
        </w:rPr>
        <w:t>Учреждени</w:t>
      </w:r>
      <w:r w:rsidR="00784DC4" w:rsidRPr="000A0D79">
        <w:rPr>
          <w:sz w:val="24"/>
          <w:szCs w:val="24"/>
        </w:rPr>
        <w:t>я</w:t>
      </w:r>
      <w:r w:rsidR="00D73F33" w:rsidRPr="000A0D79">
        <w:rPr>
          <w:sz w:val="24"/>
          <w:szCs w:val="24"/>
        </w:rPr>
        <w:t xml:space="preserve"> </w:t>
      </w:r>
      <w:r w:rsidRPr="000A0D79">
        <w:rPr>
          <w:sz w:val="24"/>
          <w:szCs w:val="24"/>
        </w:rPr>
        <w:t>приведен</w:t>
      </w:r>
      <w:r w:rsidR="00066958" w:rsidRPr="000A0D79">
        <w:rPr>
          <w:sz w:val="24"/>
          <w:szCs w:val="24"/>
        </w:rPr>
        <w:t>а</w:t>
      </w:r>
      <w:r w:rsidR="00BB6F7D" w:rsidRPr="000A0D79">
        <w:rPr>
          <w:sz w:val="24"/>
          <w:szCs w:val="24"/>
        </w:rPr>
        <w:t xml:space="preserve"> </w:t>
      </w:r>
      <w:r w:rsidR="004A5555" w:rsidRPr="000A0D79">
        <w:rPr>
          <w:sz w:val="24"/>
          <w:szCs w:val="24"/>
        </w:rPr>
        <w:br/>
      </w:r>
      <w:r w:rsidR="00BB6F7D" w:rsidRPr="000A0D79">
        <w:rPr>
          <w:sz w:val="24"/>
          <w:szCs w:val="24"/>
        </w:rPr>
        <w:t xml:space="preserve">в </w:t>
      </w:r>
      <w:hyperlink w:anchor="_Приложение_№_2." w:history="1">
        <w:r w:rsidR="00BB6F7D" w:rsidRPr="000A0D79">
          <w:rPr>
            <w:rStyle w:val="a7"/>
            <w:color w:val="auto"/>
            <w:sz w:val="24"/>
            <w:szCs w:val="24"/>
            <w:u w:val="none"/>
          </w:rPr>
          <w:t>Приложении</w:t>
        </w:r>
        <w:r w:rsidR="00A354E0" w:rsidRPr="000A0D79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0A0D79">
          <w:rPr>
            <w:rStyle w:val="a7"/>
            <w:color w:val="auto"/>
            <w:sz w:val="24"/>
            <w:szCs w:val="24"/>
            <w:u w:val="none"/>
          </w:rPr>
          <w:t>№ 2</w:t>
        </w:r>
      </w:hyperlink>
      <w:r w:rsidRPr="000A0D79">
        <w:rPr>
          <w:sz w:val="24"/>
          <w:szCs w:val="24"/>
        </w:rPr>
        <w:t xml:space="preserve"> </w:t>
      </w:r>
      <w:r w:rsidR="0007749C" w:rsidRPr="000A0D79">
        <w:rPr>
          <w:sz w:val="24"/>
          <w:szCs w:val="24"/>
        </w:rPr>
        <w:t xml:space="preserve">к </w:t>
      </w:r>
      <w:r w:rsidR="006D0C3A" w:rsidRPr="000A0D79">
        <w:rPr>
          <w:sz w:val="24"/>
          <w:szCs w:val="24"/>
        </w:rPr>
        <w:t xml:space="preserve">настоящему </w:t>
      </w:r>
      <w:r w:rsidR="0007749C" w:rsidRPr="000A0D79">
        <w:rPr>
          <w:sz w:val="24"/>
          <w:szCs w:val="24"/>
        </w:rPr>
        <w:t>Административному р</w:t>
      </w:r>
      <w:r w:rsidRPr="000A0D79">
        <w:rPr>
          <w:sz w:val="24"/>
          <w:szCs w:val="24"/>
        </w:rPr>
        <w:t xml:space="preserve">егламенту. </w:t>
      </w:r>
    </w:p>
    <w:p w14:paraId="77F9351B" w14:textId="77777777" w:rsidR="009614A7" w:rsidRPr="000A0D79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>Информация об оказании Услуги размещается в электронном виде:</w:t>
      </w:r>
    </w:p>
    <w:p w14:paraId="2E7739AE" w14:textId="77777777" w:rsidR="009614A7" w:rsidRPr="000A0D79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на официальном сайте </w:t>
      </w:r>
      <w:r w:rsidR="00D73F33" w:rsidRPr="000A0D79">
        <w:rPr>
          <w:sz w:val="24"/>
          <w:szCs w:val="24"/>
        </w:rPr>
        <w:t>Учреждения</w:t>
      </w:r>
      <w:r w:rsidRPr="000A0D79">
        <w:rPr>
          <w:sz w:val="24"/>
          <w:szCs w:val="24"/>
        </w:rPr>
        <w:t>;</w:t>
      </w:r>
    </w:p>
    <w:p w14:paraId="2EEC9F34" w14:textId="77777777" w:rsidR="00A354E0" w:rsidRPr="000A0D79" w:rsidRDefault="00785A60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в ЕИСДОП, в </w:t>
      </w:r>
      <w:r w:rsidR="009714AE" w:rsidRPr="000A0D79">
        <w:rPr>
          <w:sz w:val="24"/>
          <w:szCs w:val="24"/>
        </w:rPr>
        <w:t xml:space="preserve">общедоступной </w:t>
      </w:r>
      <w:r w:rsidR="00A500C2" w:rsidRPr="000A0D79">
        <w:rPr>
          <w:sz w:val="24"/>
          <w:szCs w:val="24"/>
        </w:rPr>
        <w:t xml:space="preserve">электронной </w:t>
      </w:r>
      <w:r w:rsidRPr="000A0D79">
        <w:rPr>
          <w:sz w:val="24"/>
          <w:szCs w:val="24"/>
        </w:rPr>
        <w:t>к</w:t>
      </w:r>
      <w:r w:rsidR="00A500C2" w:rsidRPr="000A0D79">
        <w:rPr>
          <w:sz w:val="24"/>
          <w:szCs w:val="24"/>
        </w:rPr>
        <w:t xml:space="preserve">арточке </w:t>
      </w:r>
      <w:r w:rsidR="00D73F33" w:rsidRPr="000A0D79">
        <w:rPr>
          <w:sz w:val="24"/>
          <w:szCs w:val="24"/>
        </w:rPr>
        <w:t>Учреждения</w:t>
      </w:r>
      <w:r w:rsidRPr="000A0D79">
        <w:rPr>
          <w:sz w:val="24"/>
          <w:szCs w:val="24"/>
        </w:rPr>
        <w:t>;</w:t>
      </w:r>
    </w:p>
    <w:p w14:paraId="46A4634F" w14:textId="77777777" w:rsidR="009614A7" w:rsidRPr="000A0D79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>на РПГУ на страницах, посвященных Услуге.</w:t>
      </w:r>
    </w:p>
    <w:p w14:paraId="2B82AA3D" w14:textId="77777777" w:rsidR="009614A7" w:rsidRPr="000A0D79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0A0D79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наименование, справочные номера телефонов, адреса электронной почты, адреса сайтов </w:t>
      </w:r>
      <w:r w:rsidR="007E0D18" w:rsidRPr="000A0D79">
        <w:rPr>
          <w:sz w:val="24"/>
          <w:szCs w:val="24"/>
        </w:rPr>
        <w:t>Учреждений</w:t>
      </w:r>
      <w:r w:rsidRPr="000A0D79">
        <w:rPr>
          <w:sz w:val="24"/>
          <w:szCs w:val="24"/>
        </w:rPr>
        <w:t>;</w:t>
      </w:r>
    </w:p>
    <w:p w14:paraId="28F7DE4A" w14:textId="77777777" w:rsidR="009614A7" w:rsidRPr="000A0D79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48179898" w14:textId="77777777" w:rsidR="009614A7" w:rsidRPr="000A0D79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>выдержки из правовых актов, в части касающейся Услуги;</w:t>
      </w:r>
    </w:p>
    <w:p w14:paraId="4C45E5A5" w14:textId="77777777" w:rsidR="009614A7" w:rsidRPr="000A0D79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текст </w:t>
      </w:r>
      <w:r w:rsidR="0007749C" w:rsidRPr="000A0D79">
        <w:rPr>
          <w:sz w:val="24"/>
          <w:szCs w:val="24"/>
        </w:rPr>
        <w:t>Административного р</w:t>
      </w:r>
      <w:r w:rsidRPr="000A0D79">
        <w:rPr>
          <w:sz w:val="24"/>
          <w:szCs w:val="24"/>
        </w:rPr>
        <w:t>егламента;</w:t>
      </w:r>
    </w:p>
    <w:p w14:paraId="3087D065" w14:textId="77777777" w:rsidR="009614A7" w:rsidRPr="000A0D79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краткое описание порядка предоставления Услуги; </w:t>
      </w:r>
    </w:p>
    <w:p w14:paraId="2A8FD2F6" w14:textId="77777777" w:rsidR="009614A7" w:rsidRPr="000A0D79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4A5555" w:rsidRPr="000A0D79">
        <w:rPr>
          <w:sz w:val="24"/>
          <w:szCs w:val="24"/>
        </w:rPr>
        <w:br/>
      </w:r>
      <w:r w:rsidRPr="000A0D79">
        <w:rPr>
          <w:sz w:val="24"/>
          <w:szCs w:val="24"/>
        </w:rPr>
        <w:t>к Услуге, и ответы на них.</w:t>
      </w:r>
    </w:p>
    <w:p w14:paraId="6A9CE2EF" w14:textId="28C445EC" w:rsidR="009614A7" w:rsidRPr="000A0D79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Информация, указанная в пункте 3 настоящего Приложения </w:t>
      </w:r>
      <w:r w:rsidR="004A5555" w:rsidRPr="000A0D79">
        <w:rPr>
          <w:sz w:val="24"/>
          <w:szCs w:val="24"/>
        </w:rPr>
        <w:br/>
      </w:r>
      <w:r w:rsidRPr="000A0D79">
        <w:rPr>
          <w:sz w:val="24"/>
          <w:szCs w:val="24"/>
        </w:rPr>
        <w:t xml:space="preserve">к </w:t>
      </w:r>
      <w:r w:rsidR="0007749C" w:rsidRPr="000A0D79">
        <w:rPr>
          <w:sz w:val="24"/>
          <w:szCs w:val="24"/>
        </w:rPr>
        <w:t>Административному р</w:t>
      </w:r>
      <w:r w:rsidRPr="000A0D79">
        <w:rPr>
          <w:sz w:val="24"/>
          <w:szCs w:val="24"/>
        </w:rPr>
        <w:t>егламенту, предоставляется также с</w:t>
      </w:r>
      <w:r w:rsidR="008165AD" w:rsidRPr="000A0D79">
        <w:rPr>
          <w:sz w:val="24"/>
          <w:szCs w:val="24"/>
        </w:rPr>
        <w:t>пециалистом</w:t>
      </w:r>
      <w:r w:rsidRPr="000A0D79">
        <w:rPr>
          <w:sz w:val="24"/>
          <w:szCs w:val="24"/>
        </w:rPr>
        <w:t xml:space="preserve"> </w:t>
      </w:r>
      <w:r w:rsidR="0007749C" w:rsidRPr="000A0D79">
        <w:rPr>
          <w:sz w:val="24"/>
          <w:szCs w:val="24"/>
        </w:rPr>
        <w:t xml:space="preserve">Учреждения </w:t>
      </w:r>
      <w:r w:rsidRPr="000A0D79">
        <w:rPr>
          <w:sz w:val="24"/>
          <w:szCs w:val="24"/>
        </w:rPr>
        <w:t>при обращении Заявителей:</w:t>
      </w:r>
    </w:p>
    <w:p w14:paraId="1FBAD42D" w14:textId="77777777" w:rsidR="009614A7" w:rsidRPr="000A0D79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>лично;</w:t>
      </w:r>
    </w:p>
    <w:p w14:paraId="5D6A84A8" w14:textId="048F08BC" w:rsidR="009614A7" w:rsidRPr="000A0D79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по телефонам, указанным в </w:t>
      </w:r>
      <w:r w:rsidR="005D5534" w:rsidRPr="000A0D79">
        <w:rPr>
          <w:sz w:val="24"/>
          <w:szCs w:val="24"/>
        </w:rPr>
        <w:t>П</w:t>
      </w:r>
      <w:r w:rsidR="00D469B3" w:rsidRPr="000A0D79">
        <w:rPr>
          <w:sz w:val="24"/>
          <w:szCs w:val="24"/>
        </w:rPr>
        <w:t xml:space="preserve">риложении </w:t>
      </w:r>
      <w:r w:rsidR="00ED5674" w:rsidRPr="000A0D79">
        <w:rPr>
          <w:sz w:val="24"/>
          <w:szCs w:val="24"/>
        </w:rPr>
        <w:t>2</w:t>
      </w:r>
      <w:r w:rsidRPr="000A0D79">
        <w:rPr>
          <w:sz w:val="24"/>
          <w:szCs w:val="24"/>
        </w:rPr>
        <w:t xml:space="preserve"> к </w:t>
      </w:r>
      <w:r w:rsidR="006D0C3A" w:rsidRPr="000A0D79">
        <w:rPr>
          <w:sz w:val="24"/>
          <w:szCs w:val="24"/>
        </w:rPr>
        <w:t xml:space="preserve">настоящему </w:t>
      </w:r>
      <w:r w:rsidR="0007749C" w:rsidRPr="000A0D79">
        <w:rPr>
          <w:sz w:val="24"/>
          <w:szCs w:val="24"/>
        </w:rPr>
        <w:t>Административному р</w:t>
      </w:r>
      <w:r w:rsidRPr="000A0D79">
        <w:rPr>
          <w:sz w:val="24"/>
          <w:szCs w:val="24"/>
        </w:rPr>
        <w:t>егламенту.</w:t>
      </w:r>
    </w:p>
    <w:p w14:paraId="5A7017B7" w14:textId="77777777" w:rsidR="009614A7" w:rsidRPr="000A0D79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Консультирование по вопросам предоставления Услуги сотрудниками </w:t>
      </w:r>
      <w:r w:rsidR="007E0D18" w:rsidRPr="000A0D79">
        <w:rPr>
          <w:sz w:val="24"/>
          <w:szCs w:val="24"/>
        </w:rPr>
        <w:t>Учреждения</w:t>
      </w:r>
      <w:r w:rsidRPr="000A0D79">
        <w:rPr>
          <w:sz w:val="24"/>
          <w:szCs w:val="24"/>
        </w:rPr>
        <w:t xml:space="preserve"> осуществляется бесплатно.</w:t>
      </w:r>
    </w:p>
    <w:p w14:paraId="1CF7181A" w14:textId="77777777" w:rsidR="00A34DBD" w:rsidRPr="000A0D79" w:rsidRDefault="00DF43FA" w:rsidP="00A34DBD">
      <w:pPr>
        <w:pStyle w:val="1"/>
        <w:spacing w:line="240" w:lineRule="auto"/>
        <w:ind w:left="0" w:firstLine="709"/>
        <w:rPr>
          <w:sz w:val="24"/>
          <w:szCs w:val="24"/>
        </w:rPr>
      </w:pPr>
      <w:r w:rsidRPr="000A0D79">
        <w:rPr>
          <w:sz w:val="24"/>
          <w:szCs w:val="24"/>
        </w:rPr>
        <w:t xml:space="preserve">Информация об оказании услуги размещается в помещениях </w:t>
      </w:r>
      <w:r w:rsidR="007E0D18" w:rsidRPr="000A0D79">
        <w:rPr>
          <w:sz w:val="24"/>
          <w:szCs w:val="24"/>
        </w:rPr>
        <w:t>Учреждения</w:t>
      </w:r>
      <w:r w:rsidRPr="000A0D79">
        <w:rPr>
          <w:sz w:val="24"/>
          <w:szCs w:val="24"/>
        </w:rPr>
        <w:t>, предназначенных для приема Заявителей.</w:t>
      </w:r>
    </w:p>
    <w:p w14:paraId="194ABCE5" w14:textId="57FAF3EA" w:rsidR="0081769C" w:rsidRPr="0054628D" w:rsidRDefault="00A34DBD" w:rsidP="004A5555">
      <w:pPr>
        <w:pStyle w:val="1"/>
        <w:numPr>
          <w:ilvl w:val="0"/>
          <w:numId w:val="0"/>
        </w:numPr>
        <w:spacing w:line="240" w:lineRule="auto"/>
        <w:ind w:firstLine="709"/>
      </w:pPr>
      <w:r w:rsidRPr="000A0D79">
        <w:rPr>
          <w:sz w:val="24"/>
          <w:szCs w:val="24"/>
        </w:rPr>
        <w:t>7.</w:t>
      </w:r>
      <w:r w:rsidRPr="000A0D79">
        <w:rPr>
          <w:sz w:val="24"/>
          <w:szCs w:val="24"/>
        </w:rPr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DF43FA" w:rsidRPr="0054628D">
        <w:br w:type="page"/>
      </w:r>
    </w:p>
    <w:p w14:paraId="633D68DE" w14:textId="77777777" w:rsidR="00F35AA0" w:rsidRPr="0054628D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45ECF805" w14:textId="77777777" w:rsidR="00235402" w:rsidRPr="00951798" w:rsidRDefault="00235402" w:rsidP="00831D7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296" w:name="_Приложение_№_4."/>
      <w:bookmarkStart w:id="297" w:name="_Toc473507624"/>
      <w:bookmarkStart w:id="298" w:name="_Toc478239499"/>
      <w:bookmarkStart w:id="299" w:name="_Toc487063789"/>
      <w:bookmarkStart w:id="300" w:name="_Toc473211123"/>
      <w:bookmarkStart w:id="301" w:name="_Toc447277441"/>
      <w:bookmarkEnd w:id="296"/>
      <w:r w:rsidRPr="00951798">
        <w:rPr>
          <w:b w:val="0"/>
          <w:sz w:val="24"/>
          <w:szCs w:val="24"/>
        </w:rPr>
        <w:lastRenderedPageBreak/>
        <w:t xml:space="preserve">Приложение </w:t>
      </w:r>
      <w:bookmarkEnd w:id="297"/>
      <w:bookmarkEnd w:id="298"/>
      <w:r w:rsidR="00F56756" w:rsidRPr="00951798">
        <w:rPr>
          <w:b w:val="0"/>
          <w:sz w:val="24"/>
          <w:szCs w:val="24"/>
        </w:rPr>
        <w:t>4</w:t>
      </w:r>
      <w:bookmarkEnd w:id="299"/>
    </w:p>
    <w:p w14:paraId="2EF3BCD2" w14:textId="7C5A37B1" w:rsidR="003C3B10" w:rsidRPr="00951798" w:rsidRDefault="008A49CD" w:rsidP="003C3B1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831D73" w:rsidRPr="00951798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02" w:name="_Toc478239500"/>
      <w:bookmarkStart w:id="303" w:name="_Toc485677905"/>
      <w:bookmarkStart w:id="304" w:name="_Toc473507631"/>
    </w:p>
    <w:p w14:paraId="26604AD6" w14:textId="77777777" w:rsidR="00967305" w:rsidRPr="00951798" w:rsidRDefault="00967305" w:rsidP="00967305">
      <w:pPr>
        <w:rPr>
          <w:sz w:val="24"/>
          <w:szCs w:val="24"/>
          <w:lang w:eastAsia="ar-SA"/>
        </w:rPr>
      </w:pPr>
    </w:p>
    <w:p w14:paraId="5723BE98" w14:textId="15243B3C" w:rsidR="00235402" w:rsidRPr="00951798" w:rsidRDefault="00235402" w:rsidP="00B403C4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05" w:name="_Toc487063790"/>
      <w:r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</w:t>
      </w:r>
      <w:r w:rsidR="00F56756"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уведомления </w:t>
      </w:r>
      <w:r w:rsidR="00D80C85"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 предоставлении </w:t>
      </w:r>
      <w:r w:rsidR="001A74C7"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>Услуги</w:t>
      </w:r>
      <w:bookmarkEnd w:id="305"/>
      <w:r w:rsidR="001A74C7"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bookmarkEnd w:id="302"/>
      <w:bookmarkEnd w:id="303"/>
    </w:p>
    <w:p w14:paraId="1153B8AB" w14:textId="77777777" w:rsidR="00235402" w:rsidRPr="00951798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E03DBB" w14:textId="77777777" w:rsidR="00235402" w:rsidRPr="00951798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</w:t>
      </w:r>
      <w:r w:rsidR="00B55E2A"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чреждения)</w:t>
      </w:r>
    </w:p>
    <w:p w14:paraId="5CACFEF5" w14:textId="77777777" w:rsidR="00235402" w:rsidRPr="00951798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97ACC1" w14:textId="78EA74E1" w:rsidR="00834825" w:rsidRPr="00951798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14:paraId="48CB1359" w14:textId="77777777" w:rsidR="00235402" w:rsidRPr="00951798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31B20FC1" w14:textId="77777777" w:rsidR="00235402" w:rsidRPr="00951798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49BA0" w14:textId="77777777" w:rsidR="00F25560" w:rsidRPr="00951798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532A3C" w14:textId="77777777" w:rsidR="00F25560" w:rsidRPr="00951798" w:rsidRDefault="00F25560" w:rsidP="00951798">
      <w:pPr>
        <w:spacing w:after="0" w:line="216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488802DC" w14:textId="64056287" w:rsidR="00F25560" w:rsidRPr="00951798" w:rsidRDefault="00F25560" w:rsidP="00951798">
      <w:pPr>
        <w:spacing w:after="0" w:line="216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14:paraId="24E27B34" w14:textId="77777777" w:rsidR="00F25560" w:rsidRPr="00951798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D4618" w14:textId="77777777" w:rsidR="00F25560" w:rsidRPr="00951798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6D624" w14:textId="77777777" w:rsidR="00F25560" w:rsidRPr="00951798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2D5C384" w14:textId="77777777" w:rsidR="00C633F6" w:rsidRDefault="00F25560" w:rsidP="00B57AE9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51798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5D5534" w:rsidRPr="00951798">
        <w:rPr>
          <w:rFonts w:ascii="Times New Roman" w:hAnsi="Times New Roman"/>
          <w:sz w:val="24"/>
          <w:szCs w:val="24"/>
        </w:rPr>
        <w:t xml:space="preserve">на основании </w:t>
      </w:r>
      <w:r w:rsidR="00B57AE9" w:rsidRPr="00951798">
        <w:rPr>
          <w:rFonts w:ascii="Times New Roman" w:hAnsi="Times New Roman"/>
          <w:sz w:val="24"/>
          <w:szCs w:val="24"/>
        </w:rPr>
        <w:t>Приказа №__</w:t>
      </w:r>
      <w:r w:rsidR="00C633F6">
        <w:rPr>
          <w:rFonts w:ascii="Times New Roman" w:hAnsi="Times New Roman"/>
          <w:sz w:val="24"/>
          <w:szCs w:val="24"/>
        </w:rPr>
        <w:t>___</w:t>
      </w:r>
      <w:r w:rsidR="00B57AE9" w:rsidRPr="00951798">
        <w:rPr>
          <w:rFonts w:ascii="Times New Roman" w:hAnsi="Times New Roman"/>
          <w:sz w:val="24"/>
          <w:szCs w:val="24"/>
        </w:rPr>
        <w:t>от «___»_____</w:t>
      </w:r>
      <w:r w:rsidR="00C633F6">
        <w:rPr>
          <w:rFonts w:ascii="Times New Roman" w:hAnsi="Times New Roman"/>
          <w:sz w:val="24"/>
          <w:szCs w:val="24"/>
        </w:rPr>
        <w:t>_____</w:t>
      </w:r>
      <w:r w:rsidR="00B57AE9" w:rsidRPr="00951798">
        <w:rPr>
          <w:rFonts w:ascii="Times New Roman" w:hAnsi="Times New Roman"/>
          <w:sz w:val="24"/>
          <w:szCs w:val="24"/>
        </w:rPr>
        <w:t xml:space="preserve">20__, </w:t>
      </w:r>
      <w:r w:rsidR="00B57AE9" w:rsidRPr="00951798">
        <w:rPr>
          <w:rFonts w:ascii="Times New Roman" w:hAnsi="Times New Roman"/>
          <w:sz w:val="24"/>
          <w:szCs w:val="24"/>
        </w:rPr>
        <w:br/>
      </w:r>
      <w:r w:rsidR="003A3D9E" w:rsidRPr="00951798">
        <w:rPr>
          <w:rFonts w:ascii="Times New Roman" w:hAnsi="Times New Roman"/>
          <w:sz w:val="24"/>
          <w:szCs w:val="24"/>
        </w:rPr>
        <w:t xml:space="preserve">опубликованного на официальном сайте </w:t>
      </w:r>
    </w:p>
    <w:p w14:paraId="6558A416" w14:textId="7B13DA6B" w:rsidR="00235402" w:rsidRPr="00951798" w:rsidRDefault="00C633F6" w:rsidP="00C633F6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6E4E">
        <w:rPr>
          <w:rFonts w:ascii="Times New Roman" w:hAnsi="Times New Roman"/>
          <w:sz w:val="24"/>
          <w:szCs w:val="24"/>
        </w:rPr>
        <w:t>________</w:t>
      </w:r>
      <w:r w:rsidR="004300DB" w:rsidRPr="00076E4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076E4E">
        <w:rPr>
          <w:rFonts w:ascii="Times New Roman" w:hAnsi="Times New Roman"/>
          <w:sz w:val="24"/>
          <w:szCs w:val="24"/>
        </w:rPr>
        <w:t>______</w:t>
      </w:r>
      <w:r w:rsidR="004300DB" w:rsidRPr="00076E4E">
        <w:rPr>
          <w:rFonts w:ascii="Times New Roman" w:hAnsi="Times New Roman"/>
          <w:sz w:val="24"/>
          <w:szCs w:val="24"/>
        </w:rPr>
        <w:t>_______</w:t>
      </w:r>
      <w:r w:rsidR="004300DB" w:rsidRPr="009517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300DB" w:rsidRPr="00951798">
        <w:rPr>
          <w:rFonts w:ascii="Times New Roman" w:hAnsi="Times New Roman"/>
          <w:sz w:val="24"/>
          <w:szCs w:val="24"/>
        </w:rPr>
        <w:t xml:space="preserve">(наименование Учреждения, </w:t>
      </w:r>
      <w:r w:rsidR="003A3D9E" w:rsidRPr="00951798">
        <w:rPr>
          <w:rFonts w:ascii="Times New Roman" w:hAnsi="Times New Roman"/>
          <w:sz w:val="24"/>
          <w:szCs w:val="24"/>
        </w:rPr>
        <w:t>указать ссыл</w:t>
      </w:r>
      <w:r w:rsidR="002E6E3D" w:rsidRPr="00951798">
        <w:rPr>
          <w:rFonts w:ascii="Times New Roman" w:hAnsi="Times New Roman"/>
          <w:sz w:val="24"/>
          <w:szCs w:val="24"/>
        </w:rPr>
        <w:t>ку на страницу сайта Учреждения</w:t>
      </w:r>
      <w:r w:rsidR="004300DB" w:rsidRPr="00951798">
        <w:rPr>
          <w:rFonts w:ascii="Times New Roman" w:hAnsi="Times New Roman"/>
          <w:sz w:val="24"/>
          <w:szCs w:val="24"/>
        </w:rPr>
        <w:t>)</w:t>
      </w:r>
      <w:r w:rsidR="005D5534" w:rsidRPr="00951798">
        <w:rPr>
          <w:rFonts w:ascii="Times New Roman" w:hAnsi="Times New Roman"/>
          <w:sz w:val="24"/>
          <w:szCs w:val="24"/>
        </w:rPr>
        <w:t xml:space="preserve"> </w:t>
      </w:r>
    </w:p>
    <w:p w14:paraId="7DB9B217" w14:textId="77777777" w:rsidR="00235402" w:rsidRPr="00951798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F22446" w14:textId="118DDB98" w:rsidR="005D5534" w:rsidRPr="00951798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гр.________________________________________________________</w:t>
      </w:r>
      <w:r w:rsidR="00504A7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 </w:t>
      </w:r>
    </w:p>
    <w:p w14:paraId="7F667E72" w14:textId="77777777" w:rsidR="00235402" w:rsidRPr="00951798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(фамилия, </w:t>
      </w:r>
      <w:r w:rsidR="00F56756"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>имя, отчество</w:t>
      </w: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76171052" w14:textId="77777777" w:rsidR="002F0A4C" w:rsidRPr="00951798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зачислен(а) </w:t>
      </w:r>
      <w:r w:rsidR="002F0A4C" w:rsidRPr="00951798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14:paraId="6DDA22AE" w14:textId="77777777" w:rsidR="002F0A4C" w:rsidRPr="00951798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14:paraId="22559B36" w14:textId="2F479562" w:rsidR="00235402" w:rsidRPr="00951798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798">
        <w:rPr>
          <w:rFonts w:ascii="Times New Roman" w:hAnsi="Times New Roman"/>
          <w:sz w:val="24"/>
          <w:szCs w:val="24"/>
          <w:lang w:eastAsia="ar-SA"/>
        </w:rPr>
        <w:t>на обучение по дополнительным общеобразовательным программам</w:t>
      </w:r>
      <w:r w:rsidR="00F56756" w:rsidRPr="0095179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9302F99" w14:textId="77777777"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6A189" w14:textId="77777777"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5E48C" w14:textId="77777777"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14:paraId="602D8661" w14:textId="77777777"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2CD66844" w14:textId="77777777" w:rsidR="00235402" w:rsidRPr="0054628D" w:rsidRDefault="00235402" w:rsidP="00C7321F">
      <w:pPr>
        <w:pStyle w:val="1-"/>
        <w:pageBreakBefore/>
        <w:spacing w:before="0" w:after="0"/>
        <w:ind w:left="5103" w:firstLine="561"/>
        <w:jc w:val="left"/>
        <w:rPr>
          <w:b w:val="0"/>
          <w:sz w:val="24"/>
          <w:szCs w:val="24"/>
        </w:rPr>
      </w:pPr>
      <w:bookmarkStart w:id="306" w:name="_Toc478239501"/>
      <w:bookmarkStart w:id="307" w:name="_Toc487063791"/>
      <w:r w:rsidRPr="0054628D">
        <w:rPr>
          <w:b w:val="0"/>
          <w:sz w:val="24"/>
          <w:szCs w:val="24"/>
        </w:rPr>
        <w:lastRenderedPageBreak/>
        <w:t>Приложение</w:t>
      </w:r>
      <w:bookmarkEnd w:id="306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307"/>
    </w:p>
    <w:p w14:paraId="386AB732" w14:textId="2625B470" w:rsidR="00AA0B0E" w:rsidRPr="0054628D" w:rsidRDefault="008A49CD" w:rsidP="00AA0B0E">
      <w:pPr>
        <w:ind w:left="567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08" w:name="_Toc478239502"/>
      <w:bookmarkStart w:id="309" w:name="_Toc485677907"/>
    </w:p>
    <w:p w14:paraId="7102BF5F" w14:textId="77777777" w:rsidR="00235402" w:rsidRPr="00951798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310" w:name="_Toc487063792"/>
      <w:r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решения об отказе в предоставлении </w:t>
      </w:r>
      <w:r w:rsidR="00C7321F"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>У</w:t>
      </w:r>
      <w:r w:rsidRPr="00951798">
        <w:rPr>
          <w:rFonts w:ascii="Times New Roman" w:hAnsi="Times New Roman"/>
          <w:bCs w:val="0"/>
          <w:i w:val="0"/>
          <w:iCs w:val="0"/>
          <w:sz w:val="24"/>
          <w:szCs w:val="24"/>
        </w:rPr>
        <w:t>слуги</w:t>
      </w:r>
      <w:bookmarkEnd w:id="304"/>
      <w:bookmarkEnd w:id="308"/>
      <w:bookmarkEnd w:id="309"/>
      <w:bookmarkEnd w:id="310"/>
    </w:p>
    <w:p w14:paraId="3D82964E" w14:textId="77777777" w:rsidR="00235402" w:rsidRPr="00951798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</w:t>
      </w:r>
      <w:r w:rsidR="00C7321F"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Pr="0095179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5CD0D7E" w14:textId="77777777" w:rsidR="00235402" w:rsidRPr="00951798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38F72" w14:textId="77777777" w:rsidR="00235402" w:rsidRPr="00951798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74D2CADF" w14:textId="77777777" w:rsidR="00235402" w:rsidRPr="00951798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5BDD1A2" w14:textId="74837552" w:rsidR="00834825" w:rsidRPr="00951798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951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951798">
        <w:rPr>
          <w:rFonts w:ascii="Times New Roman" w:hAnsi="Times New Roman"/>
          <w:b/>
          <w:sz w:val="24"/>
          <w:szCs w:val="24"/>
        </w:rPr>
        <w:t xml:space="preserve">Услуги </w:t>
      </w:r>
    </w:p>
    <w:p w14:paraId="6E20212B" w14:textId="77777777"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A56F59" w14:textId="77777777"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14:paraId="22AD8592" w14:textId="77777777" w:rsidR="00235402" w:rsidRPr="0054628D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75E9FC84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942EC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93206" w14:textId="7D45C754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3497BA3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14:paraId="2518ECB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83CF8EC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14:paraId="66265F88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2BD087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0EBA901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529C4D" w14:textId="6F70EB65"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5A036C3D" w14:textId="7EDED003"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37433F2B" w14:textId="77777777" w:rsidR="00235402" w:rsidRPr="00951798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798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</w:t>
      </w:r>
    </w:p>
    <w:p w14:paraId="5630D1F5" w14:textId="412171BA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14:paraId="29F374B4" w14:textId="77777777"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9B63EEE" w14:textId="4932E900"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14:paraId="32B8C9A9" w14:textId="253E5B50" w:rsidR="00DB2EBD" w:rsidRPr="0054628D" w:rsidRDefault="0050676E" w:rsidP="0083265C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14:paraId="0BE8088D" w14:textId="69865FE5" w:rsidR="0050676E" w:rsidRPr="0054628D" w:rsidRDefault="0050676E" w:rsidP="0083265C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54628D" w:rsidRDefault="00FC07B1" w:rsidP="0083265C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14:paraId="4D5AA019" w14:textId="4EF9E8C1" w:rsidR="0050676E" w:rsidRPr="0054628D" w:rsidRDefault="0050676E" w:rsidP="0083265C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63FFBF66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14:paraId="655E9387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84E9C53" w14:textId="77777777"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0C60E" w14:textId="77777777"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14:paraId="2DD4F0BE" w14:textId="19CD507B"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14:paraId="3CC4B349" w14:textId="261D4F78" w:rsidR="00E63E70" w:rsidRPr="00D92DC5" w:rsidRDefault="00E63E70" w:rsidP="00E63E70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11" w:name="_Toc487063793"/>
      <w:bookmarkEnd w:id="300"/>
      <w:r w:rsidRPr="00D92DC5">
        <w:rPr>
          <w:b w:val="0"/>
          <w:sz w:val="24"/>
          <w:szCs w:val="24"/>
        </w:rPr>
        <w:lastRenderedPageBreak/>
        <w:t>Приложение 6</w:t>
      </w:r>
      <w:bookmarkEnd w:id="311"/>
    </w:p>
    <w:p w14:paraId="611ED361" w14:textId="4EA5C509" w:rsidR="00E63E70" w:rsidRPr="00D92DC5" w:rsidRDefault="00375C74" w:rsidP="00E63E7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E63E70" w:rsidRPr="00D92DC5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76A02499" w14:textId="77777777" w:rsidR="00E63E70" w:rsidRPr="00D92DC5" w:rsidRDefault="00E63E70" w:rsidP="00E63E70">
      <w:pPr>
        <w:rPr>
          <w:sz w:val="24"/>
          <w:szCs w:val="24"/>
          <w:lang w:eastAsia="ar-SA"/>
        </w:rPr>
      </w:pPr>
    </w:p>
    <w:p w14:paraId="78A90527" w14:textId="3CE08F4E" w:rsidR="00E63E70" w:rsidRPr="00D92DC5" w:rsidRDefault="00EF1435" w:rsidP="00E63E7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2" w:name="_Toc487063794"/>
      <w:r w:rsidRPr="00D92DC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</w:t>
      </w:r>
      <w:r w:rsidR="00E63E70" w:rsidRPr="00D92DC5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предоставлении Услуги</w:t>
      </w:r>
      <w:bookmarkEnd w:id="312"/>
      <w:r w:rsidR="00E63E70" w:rsidRPr="00D92DC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</w:p>
    <w:p w14:paraId="0737A7E0" w14:textId="77777777" w:rsidR="00E63E70" w:rsidRPr="00D92DC5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2FF5D7" w14:textId="77777777" w:rsidR="00E63E70" w:rsidRPr="00D92DC5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14:paraId="33F74586" w14:textId="77777777" w:rsidR="00E63E70" w:rsidRPr="00D92DC5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32E871" w14:textId="77777777" w:rsidR="00E63E70" w:rsidRPr="00D92DC5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9AA2BE" w14:textId="77777777" w:rsidR="00E63E70" w:rsidRPr="00D92DC5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624FA1" w14:textId="77777777" w:rsidR="00E63E70" w:rsidRPr="00D92DC5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«_____»_____________ 20____ г. </w:t>
      </w:r>
    </w:p>
    <w:p w14:paraId="4695B006" w14:textId="77777777" w:rsidR="00E63E70" w:rsidRPr="00D92DC5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42809D62" w14:textId="77777777" w:rsidR="00F671BD" w:rsidRPr="00D92DC5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85CA03" w14:textId="77777777" w:rsidR="00F671BD" w:rsidRPr="00D92DC5" w:rsidRDefault="00F671BD" w:rsidP="00D92DC5">
      <w:pPr>
        <w:spacing w:after="0" w:line="216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15A3A86A" w14:textId="77777777" w:rsidR="00F671BD" w:rsidRPr="00D92DC5" w:rsidRDefault="00F671BD" w:rsidP="00D92DC5">
      <w:pPr>
        <w:spacing w:after="0" w:line="216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14:paraId="778EBC87" w14:textId="77777777" w:rsidR="00E63E70" w:rsidRPr="00D92DC5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38BE4" w14:textId="5751B74B" w:rsidR="00E63E70" w:rsidRPr="00D92DC5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A859D" w14:textId="1CF6ADAE" w:rsidR="00E63E70" w:rsidRPr="00D92DC5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DE55A8B" w14:textId="77777777" w:rsidR="00F671BD" w:rsidRPr="00D92DC5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65E78" w14:textId="16AE339A" w:rsidR="00E63E70" w:rsidRPr="00D92DC5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B21CDC" w:rsidRPr="00D92DC5">
        <w:rPr>
          <w:rFonts w:ascii="Times New Roman" w:hAnsi="Times New Roman"/>
          <w:sz w:val="24"/>
          <w:szCs w:val="24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D92DC5">
        <w:rPr>
          <w:rFonts w:ascii="Times New Roman" w:hAnsi="Times New Roman"/>
          <w:sz w:val="24"/>
          <w:szCs w:val="24"/>
        </w:rPr>
        <w:t>основаниям</w:t>
      </w:r>
      <w:r w:rsidR="00B21CDC" w:rsidRPr="00D92DC5">
        <w:rPr>
          <w:rFonts w:ascii="Times New Roman" w:hAnsi="Times New Roman"/>
          <w:sz w:val="24"/>
          <w:szCs w:val="24"/>
        </w:rPr>
        <w:t>:</w:t>
      </w:r>
    </w:p>
    <w:p w14:paraId="2AC4E129" w14:textId="77777777" w:rsidR="0050676E" w:rsidRPr="00D92DC5" w:rsidRDefault="0050676E" w:rsidP="0083265C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92DC5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D92DC5">
        <w:rPr>
          <w:sz w:val="24"/>
          <w:szCs w:val="24"/>
        </w:rPr>
        <w:t>.</w:t>
      </w:r>
    </w:p>
    <w:p w14:paraId="5DFE9A64" w14:textId="77777777" w:rsidR="0050676E" w:rsidRPr="00D92DC5" w:rsidRDefault="0050676E" w:rsidP="0083265C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D92DC5" w:rsidRDefault="0050676E" w:rsidP="0083265C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92DC5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</w:p>
    <w:p w14:paraId="404DAE23" w14:textId="77777777" w:rsidR="0050676E" w:rsidRPr="00D92DC5" w:rsidRDefault="0050676E" w:rsidP="0083265C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92DC5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2ED2FD75" w14:textId="77777777" w:rsidR="00E63E70" w:rsidRPr="00D92DC5" w:rsidRDefault="00E63E70" w:rsidP="00E6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90E80" w14:textId="03317A54" w:rsidR="00F671BD" w:rsidRPr="00D92DC5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54628D" w:rsidRDefault="00F671BD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B1513" w14:textId="54185374" w:rsidR="00E63E70" w:rsidRPr="0054628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D2481D0" w14:textId="4134C002" w:rsidR="00C13EA7" w:rsidRPr="00D92DC5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3" w:name="_Toc487063795"/>
      <w:r w:rsidRPr="00D92DC5">
        <w:rPr>
          <w:b w:val="0"/>
          <w:sz w:val="24"/>
          <w:szCs w:val="24"/>
        </w:rPr>
        <w:lastRenderedPageBreak/>
        <w:t xml:space="preserve">Приложение </w:t>
      </w:r>
      <w:r w:rsidR="00554752" w:rsidRPr="00D92DC5">
        <w:rPr>
          <w:b w:val="0"/>
          <w:sz w:val="24"/>
          <w:szCs w:val="24"/>
        </w:rPr>
        <w:t>7</w:t>
      </w:r>
      <w:bookmarkEnd w:id="313"/>
    </w:p>
    <w:p w14:paraId="5C94EBC4" w14:textId="6BCFE9FA" w:rsidR="00AA0B0E" w:rsidRPr="00D92DC5" w:rsidRDefault="00375C74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6C641F" w:rsidRPr="00D92DC5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5825AAEC" w14:textId="062BB9F3" w:rsidR="009614A7" w:rsidRPr="00D92DC5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4" w:name="_Toc487063796"/>
      <w:r w:rsidRPr="00D92DC5">
        <w:rPr>
          <w:rFonts w:ascii="Times New Roman" w:hAnsi="Times New Roman"/>
          <w:i w:val="0"/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301"/>
      <w:bookmarkEnd w:id="314"/>
    </w:p>
    <w:p w14:paraId="381B0F14" w14:textId="77777777" w:rsidR="00100386" w:rsidRPr="00D92DC5" w:rsidRDefault="00100386" w:rsidP="00100386">
      <w:pPr>
        <w:rPr>
          <w:sz w:val="24"/>
          <w:szCs w:val="24"/>
          <w:lang w:eastAsia="ru-RU"/>
        </w:rPr>
      </w:pPr>
    </w:p>
    <w:p w14:paraId="011E48F6" w14:textId="77777777" w:rsidR="009614A7" w:rsidRPr="00D92DC5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C5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14:paraId="0365165A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15" w:name="_Приложение_№_9."/>
      <w:bookmarkEnd w:id="315"/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D92DC5">
        <w:rPr>
          <w:rFonts w:ascii="Times New Roman" w:eastAsia="Times New Roman" w:hAnsi="Times New Roman"/>
          <w:sz w:val="24"/>
          <w:szCs w:val="24"/>
        </w:rPr>
        <w:t>Российская газета, 1993,</w:t>
      </w:r>
      <w:r w:rsidRPr="00D92DC5">
        <w:rPr>
          <w:rFonts w:ascii="Times New Roman" w:eastAsia="Times New Roman" w:hAnsi="Times New Roman"/>
          <w:sz w:val="24"/>
          <w:szCs w:val="24"/>
        </w:rPr>
        <w:br/>
        <w:t>25 декабря; Собрание законодательства Российской Федерации, 2009, № 4,</w:t>
      </w:r>
      <w:r w:rsidRPr="00D92DC5">
        <w:rPr>
          <w:rFonts w:ascii="Times New Roman" w:eastAsia="Times New Roman" w:hAnsi="Times New Roman"/>
          <w:sz w:val="24"/>
          <w:szCs w:val="24"/>
        </w:rPr>
        <w:br/>
        <w:t>ст. 445);</w:t>
      </w:r>
    </w:p>
    <w:p w14:paraId="0E868650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4894B154" w14:textId="77777777" w:rsidR="0050676E" w:rsidRPr="00D92DC5" w:rsidRDefault="00627A38" w:rsidP="0083265C">
      <w:pPr>
        <w:pStyle w:val="affff3"/>
        <w:numPr>
          <w:ilvl w:val="0"/>
          <w:numId w:val="2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6" w:name="_Toc486888625"/>
    </w:p>
    <w:p w14:paraId="4F64EA33" w14:textId="4542EC81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6"/>
    </w:p>
    <w:p w14:paraId="6D7998F1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br/>
        <w:t>(1 ч.), ст. 3451);</w:t>
      </w:r>
    </w:p>
    <w:p w14:paraId="488F921F" w14:textId="36C03FE9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sz w:val="24"/>
          <w:szCs w:val="24"/>
        </w:rPr>
        <w:t>Уста</w:t>
      </w:r>
      <w:r w:rsidR="004B3229">
        <w:rPr>
          <w:rFonts w:ascii="Times New Roman" w:eastAsia="Times New Roman" w:hAnsi="Times New Roman"/>
          <w:sz w:val="24"/>
          <w:szCs w:val="24"/>
        </w:rPr>
        <w:t>вом муниципального образования городского</w:t>
      </w:r>
      <w:r w:rsidR="00375C74">
        <w:rPr>
          <w:rFonts w:ascii="Times New Roman" w:eastAsia="Times New Roman" w:hAnsi="Times New Roman"/>
          <w:sz w:val="24"/>
          <w:szCs w:val="24"/>
        </w:rPr>
        <w:t xml:space="preserve"> округ</w:t>
      </w:r>
      <w:r w:rsidR="004B3229">
        <w:rPr>
          <w:rFonts w:ascii="Times New Roman" w:eastAsia="Times New Roman" w:hAnsi="Times New Roman"/>
          <w:sz w:val="24"/>
          <w:szCs w:val="24"/>
        </w:rPr>
        <w:t>а</w:t>
      </w:r>
      <w:r w:rsidR="00375C74">
        <w:rPr>
          <w:rFonts w:ascii="Times New Roman" w:eastAsia="Times New Roman" w:hAnsi="Times New Roman"/>
          <w:sz w:val="24"/>
          <w:szCs w:val="24"/>
        </w:rPr>
        <w:t xml:space="preserve"> Орехово-Зуево</w:t>
      </w:r>
      <w:r w:rsidRPr="00D92DC5">
        <w:rPr>
          <w:rFonts w:ascii="Times New Roman" w:eastAsia="Times New Roman" w:hAnsi="Times New Roman"/>
          <w:sz w:val="24"/>
          <w:szCs w:val="24"/>
        </w:rPr>
        <w:t>;</w:t>
      </w:r>
    </w:p>
    <w:p w14:paraId="46E597A3" w14:textId="2E44FEAA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6847BB" w:rsidRPr="00D92DC5">
        <w:rPr>
          <w:rFonts w:ascii="Times New Roman" w:eastAsia="Times New Roman" w:hAnsi="Times New Roman"/>
          <w:sz w:val="24"/>
          <w:szCs w:val="24"/>
          <w:lang w:eastAsia="ru-RU"/>
        </w:rPr>
        <w:t xml:space="preserve">ом__________________________________ (полное наименование муниципальной </w:t>
      </w:r>
      <w:r w:rsidR="00CA1E7B" w:rsidRPr="00D92DC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6847BB" w:rsidRPr="00D92DC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образования)</w:t>
      </w: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70F72306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(нормативные правовые акты муниципального образования Московской области);</w:t>
      </w:r>
    </w:p>
    <w:p w14:paraId="5407A313" w14:textId="77777777" w:rsidR="00627A38" w:rsidRPr="00D92DC5" w:rsidRDefault="00627A38" w:rsidP="00627A38">
      <w:pPr>
        <w:tabs>
          <w:tab w:val="left" w:pos="851"/>
        </w:tabs>
        <w:spacing w:before="240" w:after="0" w:line="240" w:lineRule="auto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sz w:val="24"/>
          <w:szCs w:val="24"/>
        </w:rPr>
        <w:t xml:space="preserve">__________________________________ (локальные нормативные правовые акты Учреждения). </w:t>
      </w:r>
    </w:p>
    <w:p w14:paraId="44080085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0208C862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от 14.08.2013 № 1145  «Об утверждении порядка приёма на обучение по дополнительным предпрофессиональным программам в области искусств».</w:t>
      </w:r>
    </w:p>
    <w:p w14:paraId="25FC17D1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 xml:space="preserve">Приказом </w:t>
      </w: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Министерства культуры Российской Федерации </w:t>
      </w:r>
      <w:r w:rsidRPr="00D92DC5">
        <w:rPr>
          <w:rFonts w:ascii="Times New Roman" w:hAnsi="Times New Roman"/>
          <w:sz w:val="24"/>
          <w:szCs w:val="24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532A79F4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F956BFF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14:paraId="425CCDC2" w14:textId="6506A028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образовательным программам».</w:t>
      </w:r>
    </w:p>
    <w:p w14:paraId="7D4E672F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43D982DD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A7E3DD1" w14:textId="35DBE242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hAnsi="Times New Roman"/>
          <w:bCs/>
          <w:sz w:val="24"/>
          <w:szCs w:val="24"/>
        </w:rPr>
        <w:t xml:space="preserve">Приказом Министерства здравоохранения </w:t>
      </w:r>
      <w:r w:rsidRPr="00D92D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Российской Федерации </w:t>
      </w:r>
      <w:r w:rsidRPr="00D92DC5">
        <w:rPr>
          <w:rFonts w:ascii="Times New Roman" w:hAnsi="Times New Roman"/>
          <w:bCs/>
          <w:sz w:val="24"/>
          <w:szCs w:val="24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28163320" w14:textId="77777777" w:rsidR="00627A38" w:rsidRPr="00D92DC5" w:rsidRDefault="00627A38" w:rsidP="0083265C">
      <w:pPr>
        <w:pStyle w:val="affff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</w:t>
      </w:r>
      <w:r w:rsidRPr="00D92DC5">
        <w:rPr>
          <w:rFonts w:ascii="Times New Roman" w:eastAsia="Times New Roman" w:hAnsi="Times New Roman"/>
          <w:iCs/>
          <w:sz w:val="24"/>
          <w:szCs w:val="24"/>
          <w:lang w:eastAsia="ru-RU"/>
        </w:rPr>
        <w:t>Российской Федерации</w:t>
      </w:r>
      <w:r w:rsidRPr="00D92DC5">
        <w:rPr>
          <w:rFonts w:ascii="Times New Roman" w:hAnsi="Times New Roman"/>
          <w:sz w:val="24"/>
          <w:szCs w:val="24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6A70B9C" w14:textId="00ED7ECD"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C0D4610" w14:textId="4B882F16"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14:paraId="135BDDC1" w14:textId="569A6A5D" w:rsidR="00A43FC5" w:rsidRPr="0054628D" w:rsidRDefault="005D6E8C" w:rsidP="00D35ECF">
      <w:pPr>
        <w:pStyle w:val="11"/>
        <w:ind w:left="6096"/>
        <w:jc w:val="left"/>
        <w:rPr>
          <w:b w:val="0"/>
          <w:i w:val="0"/>
          <w:lang w:eastAsia="ar-SA"/>
        </w:rPr>
      </w:pPr>
      <w:bookmarkStart w:id="317" w:name="_Toc487063797"/>
      <w:r w:rsidRPr="0054628D">
        <w:rPr>
          <w:b w:val="0"/>
          <w:i w:val="0"/>
        </w:rPr>
        <w:lastRenderedPageBreak/>
        <w:t xml:space="preserve">Приложение </w:t>
      </w:r>
      <w:r w:rsidR="0073600B" w:rsidRPr="0054628D">
        <w:rPr>
          <w:b w:val="0"/>
          <w:i w:val="0"/>
        </w:rPr>
        <w:t>8</w:t>
      </w:r>
      <w:r w:rsidR="00A43FC5" w:rsidRPr="0054628D">
        <w:rPr>
          <w:b w:val="0"/>
          <w:i w:val="0"/>
        </w:rPr>
        <w:t xml:space="preserve"> </w:t>
      </w:r>
      <w:r w:rsidR="00D35ECF" w:rsidRPr="0054628D">
        <w:rPr>
          <w:b w:val="0"/>
          <w:i w:val="0"/>
        </w:rPr>
        <w:br/>
      </w:r>
      <w:r w:rsidR="00375C74" w:rsidRPr="00375C74">
        <w:rPr>
          <w:b w:val="0"/>
          <w:i w:val="0"/>
          <w:lang w:eastAsia="ar-SA"/>
        </w:rPr>
        <w:t>к Типовому Административному регламенту</w:t>
      </w:r>
      <w:r w:rsidR="00A43FC5" w:rsidRPr="0054628D">
        <w:rPr>
          <w:b w:val="0"/>
          <w:i w:val="0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  <w:bookmarkEnd w:id="317"/>
      <w:r w:rsidR="00A43FC5" w:rsidRPr="0054628D">
        <w:rPr>
          <w:b w:val="0"/>
          <w:i w:val="0"/>
          <w:lang w:eastAsia="ar-SA"/>
        </w:rPr>
        <w:t xml:space="preserve"> </w:t>
      </w:r>
      <w:bookmarkStart w:id="318" w:name="_Toc486256281"/>
    </w:p>
    <w:p w14:paraId="2445D1B2" w14:textId="26107AEA"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9" w:name="_Toc487063798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19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18"/>
    </w:p>
    <w:p w14:paraId="614830DB" w14:textId="77777777"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234"/>
      </w:tblGrid>
      <w:tr w:rsidR="0054628D" w:rsidRPr="0054628D" w14:paraId="6F36E157" w14:textId="77777777" w:rsidTr="00B355D3">
        <w:tc>
          <w:tcPr>
            <w:tcW w:w="2269" w:type="dxa"/>
          </w:tcPr>
          <w:p w14:paraId="58B54D3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14:paraId="3E60175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0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0"/>
          </w:p>
        </w:tc>
        <w:tc>
          <w:tcPr>
            <w:tcW w:w="3260" w:type="dxa"/>
          </w:tcPr>
          <w:p w14:paraId="076C2EB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1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1"/>
          </w:p>
        </w:tc>
        <w:tc>
          <w:tcPr>
            <w:tcW w:w="2234" w:type="dxa"/>
          </w:tcPr>
          <w:p w14:paraId="5C48C83E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4628D" w:rsidRPr="0054628D" w14:paraId="18A78652" w14:textId="77777777" w:rsidTr="00B355D3">
        <w:tc>
          <w:tcPr>
            <w:tcW w:w="2269" w:type="dxa"/>
            <w:vMerge w:val="restart"/>
          </w:tcPr>
          <w:p w14:paraId="500052C2" w14:textId="6104A105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3773BD5C" w14:textId="705E3639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6E3446F0" w14:textId="37FC0EE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6926131" w14:textId="5BD48B5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0A8BFE94" w14:textId="77777777" w:rsidTr="00B355D3">
        <w:tc>
          <w:tcPr>
            <w:tcW w:w="2269" w:type="dxa"/>
            <w:vMerge/>
          </w:tcPr>
          <w:p w14:paraId="3DDB921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B8045F0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3DAAC" w14:textId="1949F8D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</w:t>
            </w:r>
            <w:r w:rsidR="008B3D2C" w:rsidRPr="0054628D">
              <w:rPr>
                <w:b w:val="0"/>
                <w:sz w:val="24"/>
                <w:szCs w:val="24"/>
              </w:rPr>
              <w:t>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14:paraId="7307C9E6" w14:textId="4BFF2E1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CD961DC" w14:textId="1797690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14:paraId="629BE2A2" w14:textId="77777777" w:rsidTr="00B355D3">
        <w:tc>
          <w:tcPr>
            <w:tcW w:w="2269" w:type="dxa"/>
            <w:vMerge/>
          </w:tcPr>
          <w:p w14:paraId="19DEEA6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D33EF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8C728" w14:textId="2E370565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Свидетельство о регистрации по месту жительства или пребывания  </w:t>
            </w:r>
            <w:r w:rsidR="00B26A02">
              <w:rPr>
                <w:b w:val="0"/>
                <w:sz w:val="24"/>
                <w:szCs w:val="24"/>
              </w:rPr>
              <w:t>н</w:t>
            </w:r>
            <w:r w:rsidRPr="0054628D">
              <w:rPr>
                <w:b w:val="0"/>
                <w:sz w:val="24"/>
                <w:szCs w:val="24"/>
              </w:rPr>
              <w:t>есовершеннолетнего гражданина либо свидетельство о регистрации по месту жительства несовершеннолетнего гражданина</w:t>
            </w:r>
          </w:p>
          <w:p w14:paraId="1E2389DC" w14:textId="5383075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46C87A0" w14:textId="64BE804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14:paraId="58C4AECA" w14:textId="77777777" w:rsidTr="00B355D3">
        <w:tc>
          <w:tcPr>
            <w:tcW w:w="2269" w:type="dxa"/>
            <w:vMerge/>
          </w:tcPr>
          <w:p w14:paraId="2CF22B9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7FF575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87807" w14:textId="7B4D2466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234" w:type="dxa"/>
          </w:tcPr>
          <w:p w14:paraId="37430782" w14:textId="45DC9B6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4B2154F2" w14:textId="597A44C1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2D6A2AA4" w14:textId="77777777" w:rsidTr="00B355D3">
        <w:tc>
          <w:tcPr>
            <w:tcW w:w="2269" w:type="dxa"/>
            <w:vMerge/>
          </w:tcPr>
          <w:p w14:paraId="6273AAE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71387B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0718B" w14:textId="3B050FC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234" w:type="dxa"/>
          </w:tcPr>
          <w:p w14:paraId="6EA12631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14:paraId="2460B771" w14:textId="700E3D72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53FACDFA" w14:textId="77777777" w:rsidTr="00B355D3">
        <w:tc>
          <w:tcPr>
            <w:tcW w:w="2269" w:type="dxa"/>
            <w:vMerge/>
          </w:tcPr>
          <w:p w14:paraId="29C61861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A2134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A7764" w14:textId="70166C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14:paraId="77CAAD62" w14:textId="4D61C4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0077051" w14:textId="77777777"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356A8EF3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6F7D53" w14:textId="77777777"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2" w:name="_Ref437965623"/>
      <w:bookmarkStart w:id="323" w:name="_Toc437973321"/>
      <w:bookmarkStart w:id="324" w:name="_Toc438110063"/>
      <w:bookmarkStart w:id="325" w:name="_Toc438376275"/>
    </w:p>
    <w:p w14:paraId="5727A068" w14:textId="5C297E58" w:rsidR="00DA5CC2" w:rsidRPr="0054628D" w:rsidRDefault="00DA5CC2" w:rsidP="00AE2FC2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  <w:bookmarkStart w:id="326" w:name="_Приложение_№_5."/>
      <w:bookmarkStart w:id="327" w:name="_Toc487063799"/>
      <w:bookmarkStart w:id="328" w:name="_Toc447277442"/>
      <w:bookmarkEnd w:id="326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252F3" w:rsidRPr="0054628D">
        <w:rPr>
          <w:b w:val="0"/>
          <w:sz w:val="24"/>
          <w:szCs w:val="24"/>
        </w:rPr>
        <w:t>9</w:t>
      </w:r>
      <w:bookmarkEnd w:id="327"/>
    </w:p>
    <w:p w14:paraId="2641AC05" w14:textId="3926839F" w:rsidR="00AA0B0E" w:rsidRPr="0054628D" w:rsidRDefault="00765511" w:rsidP="00AA0B0E">
      <w:pPr>
        <w:ind w:left="9923"/>
        <w:rPr>
          <w:rFonts w:ascii="Times New Roman" w:hAnsi="Times New Roman"/>
          <w:sz w:val="24"/>
          <w:szCs w:val="24"/>
          <w:lang w:eastAsia="ar-SA"/>
        </w:rPr>
      </w:pPr>
      <w:r w:rsidRPr="00765511">
        <w:rPr>
          <w:rFonts w:ascii="Times New Roman" w:hAnsi="Times New Roman"/>
          <w:sz w:val="24"/>
          <w:szCs w:val="24"/>
          <w:lang w:eastAsia="ar-SA"/>
        </w:rPr>
        <w:t>к Типовому Административному регламенту</w:t>
      </w:r>
      <w:r w:rsidR="007252F3"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22"/>
    </w:p>
    <w:p w14:paraId="4071076B" w14:textId="77777777" w:rsidR="006C2459" w:rsidRPr="00D92DC5" w:rsidRDefault="002D6221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9" w:name="_Toc487063800"/>
      <w:r w:rsidRPr="00D92DC5">
        <w:rPr>
          <w:rFonts w:ascii="Times New Roman" w:hAnsi="Times New Roman"/>
          <w:i w:val="0"/>
          <w:sz w:val="24"/>
          <w:szCs w:val="24"/>
        </w:rPr>
        <w:t>Описание документов</w:t>
      </w:r>
      <w:r w:rsidR="00DF43FA" w:rsidRPr="00D92DC5">
        <w:rPr>
          <w:rFonts w:ascii="Times New Roman" w:hAnsi="Times New Roman"/>
          <w:i w:val="0"/>
          <w:sz w:val="24"/>
          <w:szCs w:val="24"/>
        </w:rPr>
        <w:t>, нео</w:t>
      </w:r>
      <w:r w:rsidRPr="00D92DC5">
        <w:rPr>
          <w:rFonts w:ascii="Times New Roman" w:hAnsi="Times New Roman"/>
          <w:i w:val="0"/>
          <w:sz w:val="24"/>
          <w:szCs w:val="24"/>
        </w:rPr>
        <w:t>бходимых</w:t>
      </w:r>
      <w:r w:rsidR="00DF43FA" w:rsidRPr="00D92DC5">
        <w:rPr>
          <w:rFonts w:ascii="Times New Roman" w:hAnsi="Times New Roman"/>
          <w:i w:val="0"/>
          <w:sz w:val="24"/>
          <w:szCs w:val="24"/>
        </w:rPr>
        <w:t xml:space="preserve"> для </w:t>
      </w:r>
      <w:r w:rsidRPr="00D92DC5">
        <w:rPr>
          <w:rFonts w:ascii="Times New Roman" w:hAnsi="Times New Roman"/>
          <w:i w:val="0"/>
          <w:sz w:val="24"/>
          <w:szCs w:val="24"/>
        </w:rPr>
        <w:t>предоставления</w:t>
      </w:r>
      <w:r w:rsidR="00DF43FA" w:rsidRPr="00D92DC5">
        <w:rPr>
          <w:rFonts w:ascii="Times New Roman" w:hAnsi="Times New Roman"/>
          <w:i w:val="0"/>
          <w:sz w:val="24"/>
          <w:szCs w:val="24"/>
        </w:rPr>
        <w:t xml:space="preserve"> Услуги</w:t>
      </w:r>
      <w:bookmarkEnd w:id="323"/>
      <w:bookmarkEnd w:id="324"/>
      <w:bookmarkEnd w:id="325"/>
      <w:bookmarkEnd w:id="328"/>
      <w:bookmarkEnd w:id="329"/>
    </w:p>
    <w:p w14:paraId="4B367846" w14:textId="77777777" w:rsidR="00AB7FED" w:rsidRPr="0054628D" w:rsidRDefault="00AB7FED" w:rsidP="00774BC2"/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54628D" w:rsidRPr="0054628D" w14:paraId="4BD19C87" w14:textId="77777777" w:rsidTr="00627F89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54B7D19A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2AF0F024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54628D" w:rsidRDefault="008D5DCF" w:rsidP="00627F8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14:paraId="0DAD8FF6" w14:textId="77777777" w:rsidTr="00627F89">
        <w:tc>
          <w:tcPr>
            <w:tcW w:w="5000" w:type="pct"/>
            <w:gridSpan w:val="5"/>
          </w:tcPr>
          <w:p w14:paraId="436ED35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14:paraId="51B9042F" w14:textId="77777777" w:rsidTr="00627F89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54628D" w:rsidRDefault="008D5DCF" w:rsidP="00627F89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14:paraId="150BA4C1" w14:textId="77777777" w:rsidTr="00627F89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1EC6075A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2E14B7F3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6BE1BE37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38D1FCF5" w14:textId="77777777" w:rsidTr="00627F89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54CC8E7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0DC41053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35B301CA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14:paraId="2F5880B8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A0BFC10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21900DDB" w14:textId="77777777" w:rsidTr="00627F89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B7FC9EB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B926FB" w14:textId="77777777" w:rsidTr="00627F89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7A33BEB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4478ECE9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9B7B704" w14:textId="77777777" w:rsidTr="00627F89">
        <w:trPr>
          <w:trHeight w:val="1400"/>
        </w:trPr>
        <w:tc>
          <w:tcPr>
            <w:tcW w:w="512" w:type="pct"/>
            <w:vMerge/>
          </w:tcPr>
          <w:p w14:paraId="6D192673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8E4FD9D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Российской </w:t>
            </w:r>
            <w:r w:rsidRPr="0054628D">
              <w:rPr>
                <w:rFonts w:ascii="Times New Roman" w:hAnsi="Times New Roman"/>
              </w:rPr>
              <w:lastRenderedPageBreak/>
              <w:t>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14:paraId="1FEA7211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0026B3EC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54628D" w:rsidRDefault="008D5DCF" w:rsidP="00627F89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F886CB" w14:textId="77777777" w:rsidTr="00627F89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CC229C3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14:paraId="0FC8E1CE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288B45A6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54628D" w:rsidRDefault="008D5DCF" w:rsidP="00627F89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E3188CD" w14:textId="77777777" w:rsidTr="00627F89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1ECCF6B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54628D">
              <w:rPr>
                <w:rFonts w:ascii="Times New Roman" w:hAnsi="Times New Roman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7F6DCF70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54628D" w:rsidRDefault="008D5DCF" w:rsidP="00627F89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A141324" w14:textId="77777777" w:rsidTr="00627F89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276E31F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14:paraId="17B43D79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54628D" w:rsidRDefault="008D5DCF" w:rsidP="00627F89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1B93002" w14:textId="77777777" w:rsidTr="00627F89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14:paraId="0BFBB0C5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14:paraId="3EFFA21A" w14:textId="77777777" w:rsidTr="00627F89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94C5D58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 w:rsidRPr="0054628D">
              <w:rPr>
                <w:rFonts w:ascii="Times New Roman" w:hAnsi="Times New Roman"/>
              </w:rPr>
              <w:lastRenderedPageBreak/>
              <w:t>проживание)</w:t>
            </w:r>
          </w:p>
        </w:tc>
        <w:tc>
          <w:tcPr>
            <w:tcW w:w="1604" w:type="pct"/>
          </w:tcPr>
          <w:p w14:paraId="21A5C3AD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lastRenderedPageBreak/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7D8B567C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025DC87A" w14:textId="77777777" w:rsidTr="00627F89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D0AE95A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54628D" w:rsidRDefault="008D5DCF" w:rsidP="00627F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38BB208A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7648045" w14:textId="77777777" w:rsidTr="00627F89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14:paraId="4DD3FE9B" w14:textId="77777777" w:rsidTr="00627F89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486418F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0C7D38F" w14:textId="77777777" w:rsidTr="00627F89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1383FD2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14:paraId="7E5C9E3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40C132DB" w14:textId="77777777" w:rsidTr="00627F89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14:paraId="00A2F968" w14:textId="77777777" w:rsidR="008D5DCF" w:rsidRPr="0054628D" w:rsidRDefault="008D5DCF" w:rsidP="00627F89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9359270" w14:textId="77777777" w:rsidTr="00627F89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02D553D4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54628D" w:rsidRDefault="008D5DCF" w:rsidP="00627F89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109869E" w14:textId="77777777" w:rsidTr="00627F89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113A477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54628D" w:rsidRDefault="008D5DCF" w:rsidP="00627F89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2082958" w14:textId="77777777" w:rsidTr="00627F89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54628D" w:rsidRDefault="008D5DCF" w:rsidP="00627F89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14:paraId="05EB481A" w14:textId="77777777" w:rsidTr="00627F89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3704024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14:paraId="0459570F" w14:textId="0F5C2EEF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14:paraId="726D93D7" w14:textId="77777777" w:rsidR="008D5DCF" w:rsidRPr="0054628D" w:rsidRDefault="008D5DCF" w:rsidP="00627F89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14:paraId="4418C931" w14:textId="77777777" w:rsidR="008D5DCF" w:rsidRPr="0054628D" w:rsidRDefault="008D5DCF" w:rsidP="00627F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3A136" w14:textId="77777777" w:rsidR="0088008A" w:rsidRPr="0054628D" w:rsidRDefault="0088008A" w:rsidP="00774BC2"/>
    <w:p w14:paraId="450C55A8" w14:textId="77777777" w:rsidR="0088008A" w:rsidRPr="0054628D" w:rsidRDefault="0088008A" w:rsidP="00774BC2"/>
    <w:p w14:paraId="053EDAFD" w14:textId="77777777" w:rsidR="0088008A" w:rsidRPr="0054628D" w:rsidRDefault="0088008A" w:rsidP="00774BC2"/>
    <w:p w14:paraId="5763BDED" w14:textId="77777777"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0" w:name="_Toc440656184"/>
      <w:bookmarkEnd w:id="271"/>
      <w:bookmarkEnd w:id="272"/>
      <w:bookmarkEnd w:id="273"/>
      <w:bookmarkEnd w:id="274"/>
      <w:bookmarkEnd w:id="275"/>
    </w:p>
    <w:p w14:paraId="287A18C5" w14:textId="34C32B17" w:rsidR="009D14EB" w:rsidRPr="0054628D" w:rsidRDefault="009D14EB" w:rsidP="009D14E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1" w:name="_Приложение_№_6."/>
      <w:bookmarkStart w:id="332" w:name="_Toc482196891"/>
      <w:bookmarkStart w:id="333" w:name="_Toc487063803"/>
      <w:bookmarkStart w:id="334" w:name="_Toc438376278"/>
      <w:bookmarkStart w:id="335" w:name="_Toc447277444"/>
      <w:bookmarkEnd w:id="330"/>
      <w:bookmarkEnd w:id="331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2"/>
      <w:r w:rsidR="008871AC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3"/>
    </w:p>
    <w:p w14:paraId="6F151814" w14:textId="2308D1E9" w:rsidR="00AA0B0E" w:rsidRPr="0054628D" w:rsidRDefault="00623B1D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36" w:name="_Toc482196892"/>
      <w:r w:rsidRPr="00623B1D">
        <w:rPr>
          <w:rFonts w:ascii="Times New Roman" w:hAnsi="Times New Roman"/>
          <w:sz w:val="24"/>
          <w:szCs w:val="24"/>
          <w:lang w:eastAsia="ar-SA"/>
        </w:rPr>
        <w:t>к Типовому Административному регламенту</w:t>
      </w:r>
      <w:r>
        <w:rPr>
          <w:lang w:eastAsia="ar-SA"/>
        </w:rPr>
        <w:t xml:space="preserve"> 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37" w:name="_Toc485677913"/>
    </w:p>
    <w:p w14:paraId="1749A14B" w14:textId="4D0B81A5" w:rsidR="009D14EB" w:rsidRPr="00D92DC5" w:rsidRDefault="009D14EB" w:rsidP="00130EF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38" w:name="_Toc487063804"/>
      <w:r w:rsidRPr="00D92DC5">
        <w:rPr>
          <w:rFonts w:ascii="Times New Roman" w:hAnsi="Times New Roman"/>
          <w:i w:val="0"/>
          <w:sz w:val="24"/>
          <w:szCs w:val="24"/>
        </w:rPr>
        <w:t xml:space="preserve">Форма </w:t>
      </w:r>
      <w:r w:rsidR="00C97DEA" w:rsidRPr="00D92DC5">
        <w:rPr>
          <w:rFonts w:ascii="Times New Roman" w:hAnsi="Times New Roman"/>
          <w:i w:val="0"/>
          <w:sz w:val="24"/>
          <w:szCs w:val="24"/>
        </w:rPr>
        <w:t>решения</w:t>
      </w:r>
      <w:r w:rsidRPr="00D92DC5">
        <w:rPr>
          <w:rFonts w:ascii="Times New Roman" w:hAnsi="Times New Roman"/>
          <w:i w:val="0"/>
          <w:sz w:val="24"/>
          <w:szCs w:val="24"/>
        </w:rPr>
        <w:t xml:space="preserve"> об отказе в приеме и регистрации документов, необходимых для предоставления Услуги</w:t>
      </w:r>
      <w:bookmarkEnd w:id="336"/>
      <w:bookmarkEnd w:id="337"/>
      <w:bookmarkEnd w:id="338"/>
    </w:p>
    <w:p w14:paraId="566C2B41" w14:textId="77777777" w:rsidR="004C5831" w:rsidRPr="0054628D" w:rsidRDefault="004C5831" w:rsidP="004C5831">
      <w:pPr>
        <w:rPr>
          <w:lang w:eastAsia="ru-RU"/>
        </w:rPr>
      </w:pPr>
    </w:p>
    <w:p w14:paraId="7EBD6E9E" w14:textId="0FB60F0D"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14:paraId="10AD6A64" w14:textId="0EC44C09"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7D73DF1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770288F" w14:textId="30A5BFA5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14:paraId="34D0BFE8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14:paraId="475EE579" w14:textId="77777777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14:paraId="1E9623A8" w14:textId="722E4ABE"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>по следующим основаниям:</w:t>
      </w:r>
    </w:p>
    <w:p w14:paraId="747AEAE9" w14:textId="5EBAA02C" w:rsidR="00150E1F" w:rsidRPr="0054628D" w:rsidRDefault="00150E1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и помарки.</w:t>
      </w:r>
    </w:p>
    <w:p w14:paraId="62C00521" w14:textId="686628AA" w:rsidR="00150E1F" w:rsidRPr="0054628D" w:rsidRDefault="00150E1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61DE01CF" w:rsidR="00150E1F" w:rsidRPr="0054628D" w:rsidRDefault="00150E1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</w:t>
      </w:r>
      <w:r w:rsidR="00233A42">
        <w:rPr>
          <w:rFonts w:ascii="Times New Roman" w:hAnsi="Times New Roman"/>
          <w:sz w:val="24"/>
          <w:szCs w:val="24"/>
        </w:rPr>
        <w:t>нные в Приложении 9 к</w:t>
      </w:r>
      <w:r w:rsidRPr="0054628D">
        <w:rPr>
          <w:rFonts w:ascii="Times New Roman" w:hAnsi="Times New Roman"/>
          <w:sz w:val="24"/>
          <w:szCs w:val="24"/>
        </w:rPr>
        <w:t xml:space="preserve"> Административному регламенту, утратили силу на момент их предоставления.</w:t>
      </w:r>
    </w:p>
    <w:p w14:paraId="1C3762D2" w14:textId="6867FC92" w:rsidR="00150E1F" w:rsidRPr="0054628D" w:rsidRDefault="00150E1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54628D" w:rsidRDefault="008E3E19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5953E291" w14:textId="0AD2D642" w:rsidR="00150E1F" w:rsidRPr="0054628D" w:rsidRDefault="00150E1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Представлен неполный комплект документов, указанных </w:t>
      </w:r>
      <w:r w:rsidR="003B06BC">
        <w:rPr>
          <w:rFonts w:ascii="Times New Roman" w:hAnsi="Times New Roman"/>
          <w:sz w:val="24"/>
          <w:szCs w:val="24"/>
        </w:rPr>
        <w:t>в подразделе</w:t>
      </w:r>
      <w:r w:rsidR="0039567F">
        <w:rPr>
          <w:rFonts w:ascii="Times New Roman" w:hAnsi="Times New Roman"/>
          <w:sz w:val="24"/>
          <w:szCs w:val="24"/>
        </w:rPr>
        <w:t xml:space="preserve"> 10 и Приложении 9 </w:t>
      </w:r>
      <w:r w:rsidRPr="0054628D">
        <w:rPr>
          <w:rFonts w:ascii="Times New Roman" w:hAnsi="Times New Roman"/>
          <w:sz w:val="24"/>
          <w:szCs w:val="24"/>
        </w:rPr>
        <w:t>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14:paraId="479E0CC8" w14:textId="6883B381" w:rsidR="00150E1F" w:rsidRPr="0054628D" w:rsidRDefault="00150E1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</w:t>
      </w:r>
      <w:r w:rsidR="00617273">
        <w:rPr>
          <w:rFonts w:ascii="Times New Roman" w:hAnsi="Times New Roman"/>
          <w:sz w:val="24"/>
          <w:szCs w:val="24"/>
        </w:rPr>
        <w:t xml:space="preserve">ваниям, установленным </w:t>
      </w:r>
      <w:r w:rsidRPr="0054628D">
        <w:rPr>
          <w:rFonts w:ascii="Times New Roman" w:hAnsi="Times New Roman"/>
          <w:sz w:val="24"/>
          <w:szCs w:val="24"/>
        </w:rPr>
        <w:t>Административным регламентом).</w:t>
      </w:r>
    </w:p>
    <w:p w14:paraId="5CE60136" w14:textId="12215A0A" w:rsidR="009D14EB" w:rsidRPr="0054628D" w:rsidRDefault="00150E1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1F4CF" w14:textId="7F3BC683" w:rsidR="00692824" w:rsidRPr="0054628D" w:rsidRDefault="0086574F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14:paraId="5DC20C7D" w14:textId="77777777"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5832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2DC4D86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4C040DD9" w14:textId="77777777"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D55C1" w14:textId="77777777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751F95A4" w14:textId="3908B910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339C8" w14:textId="77777777"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B7C9F65" w14:textId="76D7199E" w:rsidR="009B7BC8" w:rsidRDefault="001343C2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«_____</w:t>
      </w:r>
      <w:r w:rsidR="009D14EB"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» ____________20____г.                                                        Подпись ___________________</w:t>
      </w:r>
    </w:p>
    <w:p w14:paraId="080496A1" w14:textId="77777777"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14:paraId="0C199802" w14:textId="4BB792B0" w:rsidR="009B7BC8" w:rsidRPr="00D92DC5" w:rsidRDefault="009B7BC8" w:rsidP="009B7BC8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r w:rsidRPr="00D92DC5">
        <w:rPr>
          <w:rFonts w:eastAsia="Calibri"/>
          <w:b w:val="0"/>
          <w:bCs w:val="0"/>
          <w:iCs w:val="0"/>
          <w:sz w:val="24"/>
          <w:szCs w:val="24"/>
          <w:lang w:eastAsia="en-US"/>
        </w:rPr>
        <w:lastRenderedPageBreak/>
        <w:t>Приложение 1</w:t>
      </w:r>
      <w:r w:rsidR="00D82573" w:rsidRPr="00D92DC5">
        <w:rPr>
          <w:rFonts w:eastAsia="Calibri"/>
          <w:b w:val="0"/>
          <w:bCs w:val="0"/>
          <w:iCs w:val="0"/>
          <w:sz w:val="24"/>
          <w:szCs w:val="24"/>
          <w:lang w:eastAsia="en-US"/>
        </w:rPr>
        <w:t>1</w:t>
      </w:r>
    </w:p>
    <w:p w14:paraId="4CE940E5" w14:textId="76CB72E3" w:rsidR="009B7BC8" w:rsidRPr="00D92DC5" w:rsidRDefault="00430591" w:rsidP="009B7BC8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430591">
        <w:rPr>
          <w:rFonts w:ascii="Times New Roman" w:hAnsi="Times New Roman"/>
          <w:sz w:val="24"/>
          <w:szCs w:val="24"/>
          <w:lang w:eastAsia="ar-SA"/>
        </w:rPr>
        <w:t>к Типовому Административному регламенту</w:t>
      </w:r>
      <w:r>
        <w:rPr>
          <w:lang w:eastAsia="ar-SA"/>
        </w:rPr>
        <w:t xml:space="preserve"> </w:t>
      </w:r>
      <w:r w:rsidR="009B7BC8" w:rsidRPr="00D92DC5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2890BF31" w14:textId="53D922C3" w:rsidR="009B7BC8" w:rsidRPr="00D92DC5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92DC5">
        <w:rPr>
          <w:rFonts w:ascii="Times New Roman" w:hAnsi="Times New Roman"/>
          <w:b/>
          <w:sz w:val="24"/>
          <w:szCs w:val="24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14:paraId="5403844E" w14:textId="77777777" w:rsidR="009B7BC8" w:rsidRPr="00D92DC5" w:rsidRDefault="009B7BC8" w:rsidP="009B7BC8">
      <w:pPr>
        <w:pStyle w:val="aff1"/>
        <w:rPr>
          <w:sz w:val="24"/>
          <w:szCs w:val="24"/>
        </w:rPr>
      </w:pPr>
    </w:p>
    <w:p w14:paraId="25F78572" w14:textId="77777777" w:rsidR="009B7BC8" w:rsidRPr="00D92DC5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23C7297A" w14:textId="77777777" w:rsidR="009B7BC8" w:rsidRPr="00D92DC5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 xml:space="preserve">«_____»_____________ 20____ г. </w:t>
      </w:r>
    </w:p>
    <w:p w14:paraId="2A8EF69A" w14:textId="77777777" w:rsidR="009B7BC8" w:rsidRPr="00D92DC5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>№_____________</w:t>
      </w:r>
    </w:p>
    <w:p w14:paraId="49973E26" w14:textId="77777777" w:rsidR="009B7BC8" w:rsidRPr="00D92DC5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4A38073A" w14:textId="77777777" w:rsidR="009B7BC8" w:rsidRPr="00D92DC5" w:rsidRDefault="009B7BC8" w:rsidP="006C2837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>УВЕДОМЛЕНИЕ</w:t>
      </w:r>
    </w:p>
    <w:p w14:paraId="627A2A96" w14:textId="77777777" w:rsidR="009B7BC8" w:rsidRPr="00D92DC5" w:rsidRDefault="009B7BC8" w:rsidP="006C2837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>об отказе предоставления Услуги</w:t>
      </w:r>
    </w:p>
    <w:p w14:paraId="03C0B9A0" w14:textId="77777777" w:rsidR="009B7BC8" w:rsidRPr="00D92DC5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139DEFA4" w14:textId="77777777" w:rsidR="009B7BC8" w:rsidRPr="00D92DC5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2CFF291E" w14:textId="567E3BC6" w:rsidR="009B7BC8" w:rsidRPr="00D92DC5" w:rsidRDefault="009B7BC8" w:rsidP="001261C4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</w:t>
      </w:r>
      <w:r w:rsidR="001261C4" w:rsidRPr="00D92DC5">
        <w:rPr>
          <w:rFonts w:ascii="Times New Roman" w:hAnsi="Times New Roman"/>
          <w:sz w:val="24"/>
          <w:szCs w:val="24"/>
        </w:rPr>
        <w:br/>
      </w:r>
      <w:r w:rsidRPr="00D92DC5">
        <w:rPr>
          <w:rFonts w:ascii="Times New Roman" w:hAnsi="Times New Roman"/>
          <w:sz w:val="24"/>
          <w:szCs w:val="24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14:paraId="16C908E1" w14:textId="54BDBA49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C5">
        <w:rPr>
          <w:rFonts w:ascii="Times New Roman" w:hAnsi="Times New Roman"/>
          <w:color w:val="000000"/>
          <w:sz w:val="24"/>
          <w:szCs w:val="24"/>
        </w:rPr>
        <w:t>Документы содержат в тексте подчистки и помарки.</w:t>
      </w:r>
    </w:p>
    <w:p w14:paraId="396667AC" w14:textId="77777777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C5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633B6E30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C5">
        <w:rPr>
          <w:rFonts w:ascii="Times New Roman" w:hAnsi="Times New Roman"/>
          <w:color w:val="000000"/>
          <w:sz w:val="24"/>
          <w:szCs w:val="24"/>
        </w:rPr>
        <w:t>Документы, указанные в Приложении 9 к Административному регламенту, утратили силу на момент их предоставления.</w:t>
      </w:r>
    </w:p>
    <w:p w14:paraId="34BB6A36" w14:textId="77777777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C5">
        <w:rPr>
          <w:rFonts w:ascii="Times New Roman" w:hAnsi="Times New Roman"/>
          <w:color w:val="000000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C5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643F0B56" w14:textId="6109CE13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C5">
        <w:rPr>
          <w:rFonts w:ascii="Times New Roman" w:hAnsi="Times New Roman"/>
          <w:color w:val="000000"/>
          <w:sz w:val="24"/>
          <w:szCs w:val="24"/>
        </w:rPr>
        <w:t xml:space="preserve">Представлен неполный комплект документов, указанных </w:t>
      </w:r>
      <w:r w:rsidR="008B0791">
        <w:rPr>
          <w:rFonts w:ascii="Times New Roman" w:hAnsi="Times New Roman"/>
          <w:color w:val="000000"/>
          <w:sz w:val="24"/>
          <w:szCs w:val="24"/>
        </w:rPr>
        <w:t>в подразделе</w:t>
      </w:r>
      <w:r w:rsidR="00143F5A">
        <w:rPr>
          <w:rFonts w:ascii="Times New Roman" w:hAnsi="Times New Roman"/>
          <w:color w:val="000000"/>
          <w:sz w:val="24"/>
          <w:szCs w:val="24"/>
        </w:rPr>
        <w:t xml:space="preserve"> 10 и Приложении 9 </w:t>
      </w:r>
      <w:r w:rsidRPr="00D92DC5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14:paraId="61A2BC61" w14:textId="14FD8A2D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C5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</w:t>
      </w:r>
      <w:r w:rsidR="00CA3A31">
        <w:rPr>
          <w:rFonts w:ascii="Times New Roman" w:hAnsi="Times New Roman"/>
          <w:color w:val="000000"/>
          <w:sz w:val="24"/>
          <w:szCs w:val="24"/>
        </w:rPr>
        <w:t xml:space="preserve">ваниям, установленным </w:t>
      </w:r>
      <w:r w:rsidRPr="00D92DC5">
        <w:rPr>
          <w:rFonts w:ascii="Times New Roman" w:hAnsi="Times New Roman"/>
          <w:color w:val="000000"/>
          <w:sz w:val="24"/>
          <w:szCs w:val="24"/>
        </w:rPr>
        <w:t>Административным регламентом).</w:t>
      </w:r>
    </w:p>
    <w:p w14:paraId="3B21C2C9" w14:textId="77777777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3A61ED" w14:textId="77777777" w:rsidR="009B7BC8" w:rsidRPr="00D92DC5" w:rsidRDefault="009B7BC8" w:rsidP="0083265C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228DA087" w:rsidR="009B7BC8" w:rsidRPr="0054628D" w:rsidRDefault="009B7BC8" w:rsidP="009B7BC8">
      <w:pPr>
        <w:pStyle w:val="1110"/>
      </w:pPr>
      <w:r w:rsidRPr="00D92DC5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B25096">
        <w:rPr>
          <w:sz w:val="24"/>
          <w:szCs w:val="24"/>
        </w:rPr>
        <w:t>.</w:t>
      </w:r>
      <w:r w:rsidRPr="0054628D">
        <w:br w:type="page"/>
      </w:r>
    </w:p>
    <w:p w14:paraId="62120925" w14:textId="32CEDAD6" w:rsidR="007D19AB" w:rsidRPr="00627F89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bookmarkStart w:id="339" w:name="_Toc487063805"/>
      <w:r w:rsidRPr="00627F89">
        <w:rPr>
          <w:rFonts w:eastAsia="Calibri"/>
          <w:b w:val="0"/>
          <w:bCs w:val="0"/>
          <w:iCs w:val="0"/>
          <w:sz w:val="24"/>
          <w:szCs w:val="24"/>
          <w:lang w:eastAsia="en-US"/>
        </w:rPr>
        <w:lastRenderedPageBreak/>
        <w:t>Приложение 1</w:t>
      </w:r>
      <w:bookmarkEnd w:id="339"/>
      <w:r w:rsidR="00D82573" w:rsidRPr="00627F89">
        <w:rPr>
          <w:rFonts w:eastAsia="Calibri"/>
          <w:b w:val="0"/>
          <w:bCs w:val="0"/>
          <w:iCs w:val="0"/>
          <w:sz w:val="24"/>
          <w:szCs w:val="24"/>
          <w:lang w:eastAsia="en-US"/>
        </w:rPr>
        <w:t>2</w:t>
      </w:r>
    </w:p>
    <w:p w14:paraId="68F5BEF5" w14:textId="759F1CC9" w:rsidR="007D19AB" w:rsidRPr="00627F89" w:rsidRDefault="00426A80" w:rsidP="007D19A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426A80">
        <w:rPr>
          <w:rFonts w:ascii="Times New Roman" w:hAnsi="Times New Roman"/>
          <w:sz w:val="24"/>
          <w:szCs w:val="24"/>
          <w:lang w:eastAsia="ar-SA"/>
        </w:rPr>
        <w:t>к Типовому Административному регламенту</w:t>
      </w:r>
      <w:r>
        <w:rPr>
          <w:lang w:eastAsia="ar-SA"/>
        </w:rPr>
        <w:t xml:space="preserve"> </w:t>
      </w:r>
      <w:r w:rsidR="007D19AB" w:rsidRPr="00627F8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1E830D2F" w14:textId="77777777" w:rsidR="007D19AB" w:rsidRPr="00627F89" w:rsidRDefault="007D19AB" w:rsidP="007D19AB">
      <w:pPr>
        <w:pStyle w:val="1110"/>
        <w:rPr>
          <w:i/>
          <w:sz w:val="24"/>
          <w:szCs w:val="24"/>
        </w:rPr>
      </w:pPr>
    </w:p>
    <w:p w14:paraId="249D7694" w14:textId="77777777" w:rsidR="007D19AB" w:rsidRPr="00627F89" w:rsidRDefault="007D19AB" w:rsidP="007D19AB">
      <w:pPr>
        <w:pStyle w:val="1110"/>
        <w:rPr>
          <w:i/>
          <w:sz w:val="24"/>
          <w:szCs w:val="24"/>
        </w:rPr>
      </w:pPr>
    </w:p>
    <w:p w14:paraId="0DFF7DD2" w14:textId="544EF2C6" w:rsidR="007D19AB" w:rsidRPr="00627F89" w:rsidRDefault="00426A80" w:rsidP="00EB1D14">
      <w:pPr>
        <w:pStyle w:val="1110"/>
        <w:jc w:val="center"/>
        <w:outlineLvl w:val="1"/>
        <w:rPr>
          <w:b/>
          <w:sz w:val="24"/>
          <w:szCs w:val="24"/>
        </w:rPr>
      </w:pPr>
      <w:bookmarkStart w:id="340" w:name="_Toc487063806"/>
      <w:r>
        <w:rPr>
          <w:b/>
          <w:sz w:val="24"/>
          <w:szCs w:val="24"/>
        </w:rPr>
        <w:t>Форма рас</w:t>
      </w:r>
      <w:r w:rsidR="007D19AB" w:rsidRPr="00627F89">
        <w:rPr>
          <w:b/>
          <w:sz w:val="24"/>
          <w:szCs w:val="24"/>
        </w:rPr>
        <w:t xml:space="preserve">писки о получении </w:t>
      </w:r>
      <w:r w:rsidR="002825CB" w:rsidRPr="00627F89">
        <w:rPr>
          <w:b/>
          <w:sz w:val="24"/>
          <w:szCs w:val="24"/>
        </w:rPr>
        <w:t>документов</w:t>
      </w:r>
      <w:bookmarkEnd w:id="340"/>
      <w:r w:rsidR="007B39FA" w:rsidRPr="00627F89">
        <w:rPr>
          <w:b/>
          <w:sz w:val="24"/>
          <w:szCs w:val="24"/>
        </w:rPr>
        <w:t xml:space="preserve"> </w:t>
      </w:r>
    </w:p>
    <w:p w14:paraId="7510913A" w14:textId="77777777" w:rsidR="007D19AB" w:rsidRPr="00627F89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079BD8" w14:textId="778D3AE3" w:rsidR="007D19AB" w:rsidRPr="00627F89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58A04A5" w14:textId="34DD33E7" w:rsidR="007D19AB" w:rsidRDefault="00426A80" w:rsidP="007D1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</w:t>
      </w:r>
      <w:r w:rsidR="007D19AB" w:rsidRPr="00627F89">
        <w:rPr>
          <w:rFonts w:ascii="Times New Roman" w:hAnsi="Times New Roman"/>
          <w:sz w:val="24"/>
          <w:szCs w:val="24"/>
        </w:rPr>
        <w:t>писка о получении документов</w:t>
      </w:r>
      <w:r w:rsidR="00FC73A0" w:rsidRPr="00627F89">
        <w:rPr>
          <w:rFonts w:ascii="Times New Roman" w:hAnsi="Times New Roman"/>
          <w:sz w:val="24"/>
          <w:szCs w:val="24"/>
        </w:rPr>
        <w:t>, необходимых для получения у</w:t>
      </w:r>
      <w:r w:rsidR="007B39FA" w:rsidRPr="00627F89">
        <w:rPr>
          <w:rFonts w:ascii="Times New Roman" w:hAnsi="Times New Roman"/>
          <w:sz w:val="24"/>
          <w:szCs w:val="24"/>
        </w:rPr>
        <w:t xml:space="preserve">слуги «Прием на обучение по дополнительным общеобразовательным программам» </w:t>
      </w:r>
    </w:p>
    <w:p w14:paraId="251CF8B1" w14:textId="77777777" w:rsidR="00553F8E" w:rsidRPr="00627F89" w:rsidRDefault="00553F8E" w:rsidP="007D1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7347" w14:textId="77777777" w:rsidR="007D19AB" w:rsidRPr="00627F89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F78" w14:textId="2F60DFC1" w:rsidR="007B39FA" w:rsidRPr="00627F89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27F89">
        <w:rPr>
          <w:rFonts w:ascii="Times New Roman" w:eastAsia="Times New Roman" w:hAnsi="Times New Roman"/>
          <w:sz w:val="24"/>
          <w:szCs w:val="24"/>
          <w:lang w:eastAsia="ru-RU"/>
        </w:rPr>
        <w:t>Дана гр. ________________________</w:t>
      </w:r>
      <w:r w:rsidR="00B250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627F89">
        <w:rPr>
          <w:rFonts w:ascii="Times New Roman" w:eastAsia="Times New Roman" w:hAnsi="Times New Roman"/>
          <w:sz w:val="24"/>
          <w:szCs w:val="24"/>
          <w:lang w:eastAsia="ru-RU"/>
        </w:rPr>
        <w:t>____ (Ф.И.О. Заявителя</w:t>
      </w:r>
      <w:r w:rsidR="00B250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A7F32" w:rsidRPr="00627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F89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том, что от него (нее) «___» ________ 20__ г. получены следующие документы </w:t>
      </w:r>
      <w:r w:rsidR="000E48BA" w:rsidRPr="00627F89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627F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14:paraId="147A7205" w14:textId="77777777" w:rsidR="00D01600" w:rsidRPr="00627F89" w:rsidRDefault="00D01600" w:rsidP="0083265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3874F545" w14:textId="57C232C3" w:rsidR="00D01600" w:rsidRPr="00627F89" w:rsidRDefault="00D01600" w:rsidP="0083265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746F3B83" w14:textId="5AC20515" w:rsidR="00D01600" w:rsidRPr="00627F89" w:rsidRDefault="00D01600" w:rsidP="0083265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27F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A4B0314" w14:textId="0E86D276" w:rsidR="00D01600" w:rsidRPr="00627F89" w:rsidRDefault="00D01600" w:rsidP="0083265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27F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049E944" w14:textId="6544BCE6" w:rsidR="00D01600" w:rsidRPr="00627F89" w:rsidRDefault="00D01600" w:rsidP="0083265C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27F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13254395" w14:textId="77777777" w:rsidR="0022140E" w:rsidRPr="00627F89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F672E7D" w14:textId="7F601242" w:rsidR="00D01600" w:rsidRPr="00627F89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27F89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14:paraId="04544253" w14:textId="77777777" w:rsidR="00B41CD0" w:rsidRPr="00627F89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DE04296" w14:textId="23A972AD" w:rsidR="00D01600" w:rsidRPr="00627F89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27F89">
        <w:rPr>
          <w:rFonts w:ascii="Times New Roman" w:hAnsi="Times New Roman"/>
          <w:sz w:val="24"/>
          <w:szCs w:val="24"/>
        </w:rPr>
        <w:t>Дата получения</w:t>
      </w:r>
      <w:r w:rsidR="000E48BA" w:rsidRPr="00627F89">
        <w:rPr>
          <w:rFonts w:ascii="Times New Roman" w:hAnsi="Times New Roman"/>
          <w:sz w:val="24"/>
          <w:szCs w:val="24"/>
        </w:rPr>
        <w:t xml:space="preserve"> документов </w:t>
      </w:r>
      <w:r w:rsidR="000E48BA" w:rsidRPr="00627F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627F89">
        <w:rPr>
          <w:rFonts w:ascii="Times New Roman" w:hAnsi="Times New Roman"/>
          <w:sz w:val="24"/>
          <w:szCs w:val="24"/>
        </w:rPr>
        <w:t xml:space="preserve"> </w:t>
      </w:r>
      <w:r w:rsidR="000E48BA" w:rsidRPr="00627F89">
        <w:rPr>
          <w:rFonts w:ascii="Times New Roman" w:hAnsi="Times New Roman"/>
          <w:sz w:val="24"/>
          <w:szCs w:val="24"/>
        </w:rPr>
        <w:t>и входящий номер________________</w:t>
      </w:r>
    </w:p>
    <w:p w14:paraId="48FA3EA6" w14:textId="77777777" w:rsidR="00AB2A43" w:rsidRPr="00627F89" w:rsidRDefault="00AB2A43" w:rsidP="00FC73A0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</w:p>
    <w:p w14:paraId="2A8A138F" w14:textId="02D838FD" w:rsidR="00553F8E" w:rsidRDefault="007B39FA" w:rsidP="00FC73A0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  <w:r w:rsidRPr="00627F89">
        <w:rPr>
          <w:rFonts w:eastAsia="Times New Roman"/>
          <w:color w:val="222222"/>
          <w:sz w:val="24"/>
          <w:szCs w:val="24"/>
          <w:lang w:eastAsia="ru-RU"/>
        </w:rPr>
        <w:t>Специалист</w:t>
      </w:r>
      <w:r w:rsidR="002825CB" w:rsidRPr="00627F8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0E48BA" w:rsidRPr="00627F89">
        <w:rPr>
          <w:rFonts w:eastAsia="Times New Roman"/>
          <w:color w:val="222222"/>
          <w:sz w:val="24"/>
          <w:szCs w:val="24"/>
          <w:lang w:eastAsia="ru-RU"/>
        </w:rPr>
        <w:t xml:space="preserve">Учреждения </w:t>
      </w:r>
      <w:r w:rsidR="00995C6D">
        <w:rPr>
          <w:rFonts w:eastAsia="Times New Roman"/>
          <w:color w:val="222222"/>
          <w:sz w:val="24"/>
          <w:szCs w:val="24"/>
          <w:lang w:eastAsia="ru-RU"/>
        </w:rPr>
        <w:t xml:space="preserve"> ______________________               _______________________</w:t>
      </w:r>
    </w:p>
    <w:p w14:paraId="02CE9D6F" w14:textId="51F545D0" w:rsidR="00995C6D" w:rsidRDefault="00995C6D" w:rsidP="00FC73A0">
      <w:pPr>
        <w:pStyle w:val="1110"/>
        <w:rPr>
          <w:sz w:val="24"/>
          <w:szCs w:val="24"/>
        </w:rPr>
      </w:pPr>
      <w:r>
        <w:rPr>
          <w:rFonts w:eastAsia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</w:t>
      </w:r>
      <w:r w:rsidR="000E48BA" w:rsidRPr="00627F89">
        <w:rPr>
          <w:rFonts w:eastAsia="Times New Roman"/>
          <w:b/>
          <w:color w:val="222222"/>
          <w:sz w:val="24"/>
          <w:szCs w:val="24"/>
          <w:lang w:eastAsia="ru-RU"/>
        </w:rPr>
        <w:t>(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подпись) </w:t>
      </w:r>
      <w:r w:rsidR="000E48BA" w:rsidRPr="00627F8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                                             (</w:t>
      </w:r>
      <w:r w:rsidR="000E48BA" w:rsidRPr="00627F89">
        <w:rPr>
          <w:rFonts w:eastAsia="Times New Roman"/>
          <w:color w:val="222222"/>
          <w:sz w:val="24"/>
          <w:szCs w:val="24"/>
          <w:lang w:eastAsia="ru-RU"/>
        </w:rPr>
        <w:t>фамилия)</w:t>
      </w:r>
      <w:r w:rsidR="000E48BA" w:rsidRPr="00627F89">
        <w:rPr>
          <w:sz w:val="24"/>
          <w:szCs w:val="24"/>
        </w:rPr>
        <w:t xml:space="preserve"> </w:t>
      </w:r>
    </w:p>
    <w:p w14:paraId="23DC4C64" w14:textId="77777777" w:rsidR="00995C6D" w:rsidRDefault="000E48BA" w:rsidP="00995C6D">
      <w:pPr>
        <w:pStyle w:val="1110"/>
        <w:rPr>
          <w:sz w:val="24"/>
          <w:szCs w:val="24"/>
        </w:rPr>
      </w:pPr>
      <w:r w:rsidRPr="00627F89">
        <w:rPr>
          <w:rFonts w:eastAsia="Times New Roman"/>
          <w:color w:val="222222"/>
          <w:sz w:val="24"/>
          <w:szCs w:val="24"/>
          <w:lang w:eastAsia="ru-RU"/>
        </w:rPr>
        <w:t xml:space="preserve">Заявитель </w:t>
      </w:r>
      <w:r w:rsidR="00995C6D">
        <w:rPr>
          <w:rFonts w:eastAsia="Times New Roman"/>
          <w:color w:val="222222"/>
          <w:sz w:val="24"/>
          <w:szCs w:val="24"/>
          <w:lang w:eastAsia="ru-RU"/>
        </w:rPr>
        <w:t xml:space="preserve">                          ______________________                _______________________</w:t>
      </w:r>
      <w:r w:rsidR="007B39FA" w:rsidRPr="00627F89">
        <w:rPr>
          <w:rFonts w:eastAsia="Times New Roman"/>
          <w:color w:val="222222"/>
          <w:sz w:val="24"/>
          <w:szCs w:val="24"/>
          <w:lang w:eastAsia="ru-RU"/>
        </w:rPr>
        <w:br/>
      </w:r>
      <w:r w:rsidR="00995C6D">
        <w:rPr>
          <w:rFonts w:eastAsia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</w:t>
      </w:r>
      <w:r w:rsidR="00995C6D" w:rsidRPr="00627F89">
        <w:rPr>
          <w:rFonts w:eastAsia="Times New Roman"/>
          <w:b/>
          <w:color w:val="222222"/>
          <w:sz w:val="24"/>
          <w:szCs w:val="24"/>
          <w:lang w:eastAsia="ru-RU"/>
        </w:rPr>
        <w:t>(</w:t>
      </w:r>
      <w:r w:rsidR="00995C6D">
        <w:rPr>
          <w:rFonts w:eastAsia="Times New Roman"/>
          <w:color w:val="222222"/>
          <w:sz w:val="24"/>
          <w:szCs w:val="24"/>
          <w:lang w:eastAsia="ru-RU"/>
        </w:rPr>
        <w:t xml:space="preserve">подпись) </w:t>
      </w:r>
      <w:r w:rsidR="00995C6D" w:rsidRPr="00627F8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995C6D">
        <w:rPr>
          <w:rFonts w:eastAsia="Times New Roman"/>
          <w:color w:val="222222"/>
          <w:sz w:val="24"/>
          <w:szCs w:val="24"/>
          <w:lang w:eastAsia="ru-RU"/>
        </w:rPr>
        <w:t xml:space="preserve">                                              (</w:t>
      </w:r>
      <w:r w:rsidR="00995C6D" w:rsidRPr="00627F89">
        <w:rPr>
          <w:rFonts w:eastAsia="Times New Roman"/>
          <w:color w:val="222222"/>
          <w:sz w:val="24"/>
          <w:szCs w:val="24"/>
          <w:lang w:eastAsia="ru-RU"/>
        </w:rPr>
        <w:t>фамилия)</w:t>
      </w:r>
      <w:r w:rsidR="00995C6D" w:rsidRPr="00627F89">
        <w:rPr>
          <w:sz w:val="24"/>
          <w:szCs w:val="24"/>
        </w:rPr>
        <w:t xml:space="preserve"> </w:t>
      </w:r>
    </w:p>
    <w:p w14:paraId="44C3042E" w14:textId="002AF05B" w:rsidR="00FC73A0" w:rsidRPr="00627F89" w:rsidRDefault="00FC73A0" w:rsidP="00995C6D">
      <w:pPr>
        <w:pStyle w:val="1110"/>
        <w:jc w:val="left"/>
        <w:rPr>
          <w:sz w:val="24"/>
          <w:szCs w:val="24"/>
        </w:rPr>
      </w:pPr>
      <w:r w:rsidRPr="00627F89">
        <w:rPr>
          <w:sz w:val="24"/>
          <w:szCs w:val="24"/>
        </w:rPr>
        <w:br w:type="page"/>
      </w:r>
    </w:p>
    <w:p w14:paraId="4487E7D2" w14:textId="660256B0" w:rsidR="003C78ED" w:rsidRPr="00627F89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1" w:name="_Toc487063807"/>
      <w:r w:rsidRPr="00627F89">
        <w:rPr>
          <w:b w:val="0"/>
          <w:sz w:val="24"/>
          <w:szCs w:val="24"/>
        </w:rPr>
        <w:lastRenderedPageBreak/>
        <w:t xml:space="preserve">Приложение </w:t>
      </w:r>
      <w:r w:rsidR="007D19AB" w:rsidRPr="00627F89">
        <w:rPr>
          <w:b w:val="0"/>
          <w:sz w:val="24"/>
          <w:szCs w:val="24"/>
        </w:rPr>
        <w:t>1</w:t>
      </w:r>
      <w:bookmarkEnd w:id="341"/>
      <w:r w:rsidR="00D82573" w:rsidRPr="00627F89">
        <w:rPr>
          <w:b w:val="0"/>
          <w:sz w:val="24"/>
          <w:szCs w:val="24"/>
        </w:rPr>
        <w:t>3</w:t>
      </w:r>
    </w:p>
    <w:p w14:paraId="2CD5327D" w14:textId="3D8FB3F7" w:rsidR="00AA0B0E" w:rsidRPr="00627F89" w:rsidRDefault="00771470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771470">
        <w:rPr>
          <w:rFonts w:ascii="Times New Roman" w:hAnsi="Times New Roman"/>
          <w:sz w:val="24"/>
          <w:szCs w:val="24"/>
          <w:lang w:eastAsia="ar-SA"/>
        </w:rPr>
        <w:t>к Типовому Административному регламенту</w:t>
      </w:r>
      <w:r w:rsidR="0016042B" w:rsidRPr="00627F8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494D" w:rsidRPr="00627F8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09FEBF07" w14:textId="74487226" w:rsidR="00222CA7" w:rsidRPr="00627F89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2" w:name="_Toc487063808"/>
      <w:r w:rsidRPr="00627F89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334"/>
      <w:bookmarkEnd w:id="335"/>
      <w:bookmarkEnd w:id="342"/>
    </w:p>
    <w:p w14:paraId="0CF32C50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14:paraId="16F33A8A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627F89" w:rsidRDefault="00DB2A40" w:rsidP="0083265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77777777" w:rsidR="00222CA7" w:rsidRPr="00627F89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номера кабинета;</w:t>
      </w:r>
    </w:p>
    <w:p w14:paraId="1E0F7112" w14:textId="77777777" w:rsidR="00222CA7" w:rsidRPr="00627F89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27F89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627F89" w:rsidRDefault="00DB2A40" w:rsidP="0083265C">
      <w:pPr>
        <w:pStyle w:val="afff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627F89">
        <w:rPr>
          <w:rFonts w:ascii="Times New Roman" w:hAnsi="Times New Roman"/>
          <w:sz w:val="24"/>
          <w:szCs w:val="24"/>
        </w:rPr>
        <w:t xml:space="preserve">Рабочие места работников </w:t>
      </w:r>
      <w:r w:rsidR="007E0D18" w:rsidRPr="00627F89">
        <w:rPr>
          <w:rFonts w:ascii="Times New Roman" w:hAnsi="Times New Roman"/>
          <w:sz w:val="24"/>
          <w:szCs w:val="24"/>
        </w:rPr>
        <w:t>Учреждений</w:t>
      </w:r>
      <w:r w:rsidR="00595D03" w:rsidRPr="00627F89">
        <w:rPr>
          <w:rFonts w:ascii="Times New Roman" w:hAnsi="Times New Roman"/>
          <w:sz w:val="24"/>
          <w:szCs w:val="24"/>
        </w:rPr>
        <w:t xml:space="preserve"> </w:t>
      </w:r>
      <w:r w:rsidRPr="00627F89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54628D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14:paraId="0EDDA2BF" w14:textId="49501B24" w:rsidR="0053375A" w:rsidRPr="00627F89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3" w:name="_Приложение_№_7."/>
      <w:bookmarkStart w:id="344" w:name="_Toc487063809"/>
      <w:bookmarkStart w:id="345" w:name="_Ref437561996"/>
      <w:bookmarkStart w:id="346" w:name="_Toc437973325"/>
      <w:bookmarkStart w:id="347" w:name="_Toc438110067"/>
      <w:bookmarkStart w:id="348" w:name="_Toc438376279"/>
      <w:bookmarkStart w:id="349" w:name="_Toc447277445"/>
      <w:bookmarkEnd w:id="343"/>
      <w:r w:rsidRPr="00627F89">
        <w:rPr>
          <w:b w:val="0"/>
          <w:sz w:val="24"/>
          <w:szCs w:val="24"/>
        </w:rPr>
        <w:lastRenderedPageBreak/>
        <w:t xml:space="preserve">Приложение </w:t>
      </w:r>
      <w:r w:rsidR="009C3DB6" w:rsidRPr="00627F89">
        <w:rPr>
          <w:b w:val="0"/>
          <w:sz w:val="24"/>
          <w:szCs w:val="24"/>
        </w:rPr>
        <w:t>1</w:t>
      </w:r>
      <w:bookmarkEnd w:id="344"/>
      <w:r w:rsidR="00D82573" w:rsidRPr="00627F89">
        <w:rPr>
          <w:b w:val="0"/>
          <w:sz w:val="24"/>
          <w:szCs w:val="24"/>
        </w:rPr>
        <w:t>4</w:t>
      </w:r>
    </w:p>
    <w:p w14:paraId="67B927B1" w14:textId="619C8DD2" w:rsidR="00AA0B0E" w:rsidRPr="00627F89" w:rsidRDefault="008026D5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8026D5">
        <w:rPr>
          <w:rFonts w:ascii="Times New Roman" w:hAnsi="Times New Roman"/>
          <w:sz w:val="24"/>
          <w:szCs w:val="24"/>
          <w:lang w:eastAsia="ar-SA"/>
        </w:rPr>
        <w:t>к Типовому Административному регламенту</w:t>
      </w:r>
      <w:r>
        <w:rPr>
          <w:lang w:eastAsia="ar-SA"/>
        </w:rPr>
        <w:t xml:space="preserve"> </w:t>
      </w:r>
      <w:r w:rsidR="00974058" w:rsidRPr="00627F8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45"/>
    </w:p>
    <w:p w14:paraId="453494E1" w14:textId="77777777" w:rsidR="00222CA7" w:rsidRPr="00627F89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50" w:name="_Toc487063810"/>
      <w:r w:rsidRPr="00627F89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346"/>
      <w:bookmarkEnd w:id="347"/>
      <w:bookmarkEnd w:id="348"/>
      <w:bookmarkEnd w:id="349"/>
      <w:bookmarkEnd w:id="350"/>
    </w:p>
    <w:p w14:paraId="0D4064F1" w14:textId="3E0E9DF1" w:rsidR="00F6753E" w:rsidRPr="00627F89" w:rsidRDefault="00F6753E" w:rsidP="0083265C">
      <w:pPr>
        <w:pStyle w:val="1"/>
        <w:numPr>
          <w:ilvl w:val="0"/>
          <w:numId w:val="10"/>
        </w:numPr>
        <w:rPr>
          <w:sz w:val="24"/>
          <w:szCs w:val="24"/>
        </w:rPr>
      </w:pPr>
      <w:r w:rsidRPr="00627F89">
        <w:rPr>
          <w:sz w:val="24"/>
          <w:szCs w:val="24"/>
        </w:rPr>
        <w:t>Показателями доступности предоставления Услуги являются:</w:t>
      </w:r>
    </w:p>
    <w:p w14:paraId="67731AB9" w14:textId="5F8CEDA6" w:rsidR="005B3F4F" w:rsidRPr="00627F89" w:rsidRDefault="00F6753E" w:rsidP="0083265C">
      <w:pPr>
        <w:pStyle w:val="1"/>
        <w:numPr>
          <w:ilvl w:val="1"/>
          <w:numId w:val="25"/>
        </w:numPr>
        <w:ind w:left="-142" w:firstLine="710"/>
        <w:rPr>
          <w:sz w:val="24"/>
          <w:szCs w:val="24"/>
        </w:rPr>
      </w:pPr>
      <w:r w:rsidRPr="00627F89">
        <w:rPr>
          <w:sz w:val="24"/>
          <w:szCs w:val="24"/>
        </w:rPr>
        <w:t>предоставление возможности получения Услуги в электронной форме</w:t>
      </w:r>
      <w:r w:rsidR="005B3F4F" w:rsidRPr="00627F89">
        <w:rPr>
          <w:sz w:val="24"/>
          <w:szCs w:val="24"/>
        </w:rPr>
        <w:t>, в том числе в МФЦ в электронной форме;</w:t>
      </w:r>
    </w:p>
    <w:p w14:paraId="4854CDAA" w14:textId="059510E3" w:rsidR="00F6753E" w:rsidRPr="00627F89" w:rsidRDefault="00F6753E" w:rsidP="0083265C">
      <w:pPr>
        <w:pStyle w:val="1"/>
        <w:numPr>
          <w:ilvl w:val="1"/>
          <w:numId w:val="25"/>
        </w:numPr>
        <w:ind w:left="-142" w:firstLine="710"/>
        <w:rPr>
          <w:sz w:val="24"/>
          <w:szCs w:val="24"/>
        </w:rPr>
      </w:pPr>
      <w:r w:rsidRPr="00627F89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627F89" w:rsidRDefault="00F6753E" w:rsidP="0083265C">
      <w:pPr>
        <w:pStyle w:val="1"/>
        <w:numPr>
          <w:ilvl w:val="1"/>
          <w:numId w:val="25"/>
        </w:numPr>
        <w:ind w:left="-142" w:firstLine="710"/>
        <w:rPr>
          <w:sz w:val="24"/>
          <w:szCs w:val="24"/>
        </w:rPr>
      </w:pPr>
      <w:r w:rsidRPr="00627F89">
        <w:rPr>
          <w:sz w:val="24"/>
          <w:szCs w:val="24"/>
        </w:rPr>
        <w:t>транспортная доступность к местам предоставления Услуги;</w:t>
      </w:r>
    </w:p>
    <w:p w14:paraId="7F9AEEE8" w14:textId="56D4E402" w:rsidR="00F6753E" w:rsidRPr="00627F89" w:rsidRDefault="00F6753E" w:rsidP="0083265C">
      <w:pPr>
        <w:pStyle w:val="1"/>
        <w:numPr>
          <w:ilvl w:val="1"/>
          <w:numId w:val="25"/>
        </w:numPr>
        <w:ind w:left="-142" w:firstLine="710"/>
        <w:rPr>
          <w:sz w:val="24"/>
          <w:szCs w:val="24"/>
        </w:rPr>
      </w:pPr>
      <w:r w:rsidRPr="00627F89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627F89" w:rsidRDefault="00F6753E" w:rsidP="0083265C">
      <w:pPr>
        <w:pStyle w:val="1"/>
        <w:numPr>
          <w:ilvl w:val="1"/>
          <w:numId w:val="25"/>
        </w:numPr>
        <w:ind w:left="-142" w:firstLine="710"/>
        <w:rPr>
          <w:sz w:val="24"/>
          <w:szCs w:val="24"/>
        </w:rPr>
      </w:pPr>
      <w:r w:rsidRPr="00627F89">
        <w:rPr>
          <w:sz w:val="24"/>
          <w:szCs w:val="24"/>
        </w:rPr>
        <w:t xml:space="preserve">соблюдение требований </w:t>
      </w:r>
      <w:r w:rsidR="0007749C" w:rsidRPr="00627F89">
        <w:rPr>
          <w:sz w:val="24"/>
          <w:szCs w:val="24"/>
        </w:rPr>
        <w:t>Административного р</w:t>
      </w:r>
      <w:r w:rsidRPr="00627F89">
        <w:rPr>
          <w:sz w:val="24"/>
          <w:szCs w:val="24"/>
        </w:rPr>
        <w:t>егламента о порядке информирования об оказании Услуги</w:t>
      </w:r>
      <w:r w:rsidR="00F262AA" w:rsidRPr="00627F89">
        <w:rPr>
          <w:sz w:val="24"/>
          <w:szCs w:val="24"/>
        </w:rPr>
        <w:t>.</w:t>
      </w:r>
    </w:p>
    <w:p w14:paraId="38C3E396" w14:textId="77777777" w:rsidR="00F6753E" w:rsidRPr="00627F89" w:rsidRDefault="00F6753E" w:rsidP="005B3F4F">
      <w:pPr>
        <w:pStyle w:val="1"/>
        <w:numPr>
          <w:ilvl w:val="0"/>
          <w:numId w:val="0"/>
        </w:numPr>
        <w:ind w:left="-142" w:firstLine="710"/>
        <w:rPr>
          <w:sz w:val="24"/>
          <w:szCs w:val="24"/>
        </w:rPr>
      </w:pPr>
    </w:p>
    <w:p w14:paraId="4DFEBA3F" w14:textId="3A3727FA" w:rsidR="00F6753E" w:rsidRPr="00627F89" w:rsidRDefault="00F6753E" w:rsidP="0083265C">
      <w:pPr>
        <w:pStyle w:val="1"/>
        <w:numPr>
          <w:ilvl w:val="0"/>
          <w:numId w:val="10"/>
        </w:numPr>
        <w:rPr>
          <w:sz w:val="24"/>
          <w:szCs w:val="24"/>
        </w:rPr>
      </w:pPr>
      <w:r w:rsidRPr="00627F89">
        <w:rPr>
          <w:sz w:val="24"/>
          <w:szCs w:val="24"/>
        </w:rPr>
        <w:t>Показателями качества предоставления Услуги являются:</w:t>
      </w:r>
    </w:p>
    <w:p w14:paraId="403BEB0A" w14:textId="2287C729" w:rsidR="00F6753E" w:rsidRPr="00627F89" w:rsidRDefault="008026D5" w:rsidP="0083265C">
      <w:pPr>
        <w:pStyle w:val="1"/>
        <w:numPr>
          <w:ilvl w:val="1"/>
          <w:numId w:val="27"/>
        </w:numPr>
        <w:ind w:left="567" w:hanging="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753E" w:rsidRPr="00627F89">
        <w:rPr>
          <w:sz w:val="24"/>
          <w:szCs w:val="24"/>
        </w:rPr>
        <w:t>соблюдение сроков предоставления Услуги;</w:t>
      </w:r>
    </w:p>
    <w:p w14:paraId="55B4A48A" w14:textId="6422C81C" w:rsidR="00F6753E" w:rsidRPr="00627F89" w:rsidRDefault="00F6753E" w:rsidP="0083265C">
      <w:pPr>
        <w:pStyle w:val="1"/>
        <w:numPr>
          <w:ilvl w:val="1"/>
          <w:numId w:val="27"/>
        </w:numPr>
        <w:ind w:left="-142" w:firstLine="709"/>
        <w:rPr>
          <w:sz w:val="24"/>
          <w:szCs w:val="24"/>
        </w:rPr>
      </w:pPr>
      <w:r w:rsidRPr="00627F89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627F89" w:rsidRDefault="00F6753E" w:rsidP="0083265C">
      <w:pPr>
        <w:pStyle w:val="1"/>
        <w:numPr>
          <w:ilvl w:val="1"/>
          <w:numId w:val="27"/>
        </w:numPr>
        <w:ind w:left="0" w:firstLine="567"/>
        <w:rPr>
          <w:sz w:val="24"/>
          <w:szCs w:val="24"/>
        </w:rPr>
      </w:pPr>
      <w:r w:rsidRPr="00627F89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627F89" w:rsidRDefault="00F6753E" w:rsidP="0083265C">
      <w:pPr>
        <w:pStyle w:val="1"/>
        <w:numPr>
          <w:ilvl w:val="1"/>
          <w:numId w:val="27"/>
        </w:numPr>
        <w:ind w:left="0" w:firstLine="567"/>
        <w:rPr>
          <w:sz w:val="24"/>
          <w:szCs w:val="24"/>
        </w:rPr>
      </w:pPr>
      <w:r w:rsidRPr="00627F89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54628D" w:rsidRDefault="00F6753E" w:rsidP="0083265C">
      <w:pPr>
        <w:pStyle w:val="1"/>
        <w:numPr>
          <w:ilvl w:val="1"/>
          <w:numId w:val="27"/>
        </w:numPr>
        <w:ind w:left="0" w:firstLine="567"/>
      </w:pPr>
      <w:r w:rsidRPr="00627F89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1" w:name="_Приложение_№_8."/>
      <w:bookmarkStart w:id="352" w:name="_Toc437973326"/>
      <w:bookmarkStart w:id="353" w:name="_Toc438110068"/>
      <w:bookmarkStart w:id="354" w:name="_Toc438376280"/>
      <w:bookmarkStart w:id="355" w:name="_Toc447277446"/>
      <w:bookmarkEnd w:id="351"/>
      <w:r w:rsidR="004C5831" w:rsidRPr="00627F89">
        <w:rPr>
          <w:sz w:val="24"/>
          <w:szCs w:val="24"/>
        </w:rPr>
        <w:t xml:space="preserve"> </w:t>
      </w:r>
      <w:r w:rsidR="004C5831" w:rsidRPr="0054628D">
        <w:br w:type="page"/>
      </w:r>
    </w:p>
    <w:p w14:paraId="62E2267B" w14:textId="41BFC3AA" w:rsidR="00AA0B0E" w:rsidRPr="0054628D" w:rsidRDefault="00C75AAD" w:rsidP="00951C05">
      <w:pPr>
        <w:pStyle w:val="1"/>
        <w:numPr>
          <w:ilvl w:val="0"/>
          <w:numId w:val="0"/>
        </w:numPr>
        <w:ind w:left="5529"/>
        <w:outlineLvl w:val="0"/>
        <w:rPr>
          <w:sz w:val="24"/>
          <w:szCs w:val="24"/>
        </w:rPr>
      </w:pPr>
      <w:bookmarkStart w:id="356" w:name="_Toc487063811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56"/>
      <w:r w:rsidR="002B1507" w:rsidRPr="0054628D">
        <w:rPr>
          <w:sz w:val="24"/>
          <w:szCs w:val="24"/>
        </w:rPr>
        <w:t>5</w:t>
      </w:r>
    </w:p>
    <w:p w14:paraId="18EB170D" w14:textId="1AF054E4" w:rsidR="00AA0B0E" w:rsidRPr="0054628D" w:rsidRDefault="00951C05" w:rsidP="00951C05">
      <w:pPr>
        <w:pStyle w:val="1"/>
        <w:numPr>
          <w:ilvl w:val="0"/>
          <w:numId w:val="0"/>
        </w:numPr>
        <w:ind w:left="5529"/>
        <w:jc w:val="left"/>
        <w:rPr>
          <w:sz w:val="24"/>
          <w:szCs w:val="24"/>
          <w:lang w:eastAsia="ar-SA"/>
        </w:rPr>
      </w:pPr>
      <w:r w:rsidRPr="00951C05">
        <w:rPr>
          <w:sz w:val="24"/>
          <w:szCs w:val="24"/>
          <w:lang w:eastAsia="ar-SA"/>
        </w:rPr>
        <w:t>К</w:t>
      </w:r>
      <w:r>
        <w:rPr>
          <w:sz w:val="24"/>
          <w:szCs w:val="24"/>
          <w:lang w:eastAsia="ar-SA"/>
        </w:rPr>
        <w:t xml:space="preserve"> </w:t>
      </w:r>
      <w:r w:rsidRPr="00951C05">
        <w:rPr>
          <w:sz w:val="24"/>
          <w:szCs w:val="24"/>
          <w:lang w:eastAsia="ar-SA"/>
        </w:rPr>
        <w:t>Типовому</w:t>
      </w:r>
      <w:r>
        <w:rPr>
          <w:sz w:val="24"/>
          <w:szCs w:val="24"/>
          <w:lang w:eastAsia="ar-SA"/>
        </w:rPr>
        <w:t xml:space="preserve"> </w:t>
      </w:r>
      <w:r w:rsidRPr="00951C05">
        <w:rPr>
          <w:sz w:val="24"/>
          <w:szCs w:val="24"/>
          <w:lang w:eastAsia="ar-SA"/>
        </w:rPr>
        <w:t>Административному регламенту</w:t>
      </w:r>
      <w:r>
        <w:rPr>
          <w:lang w:eastAsia="ar-SA"/>
        </w:rPr>
        <w:t xml:space="preserve"> </w:t>
      </w:r>
      <w:r w:rsidR="00974058" w:rsidRPr="0054628D">
        <w:rPr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14:paraId="0DE00373" w14:textId="77777777" w:rsidR="00130EF6" w:rsidRPr="00F2434A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14:paraId="65F10F51" w14:textId="77777777" w:rsidR="00222CA7" w:rsidRPr="00F2434A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  <w:sz w:val="24"/>
          <w:szCs w:val="24"/>
        </w:rPr>
      </w:pPr>
      <w:bookmarkStart w:id="357" w:name="_Toc487063812"/>
      <w:r w:rsidRPr="00F2434A">
        <w:rPr>
          <w:b/>
          <w:sz w:val="24"/>
          <w:szCs w:val="24"/>
        </w:rPr>
        <w:t>Требования к обеспечению доступности Услуги для инвалидов</w:t>
      </w:r>
      <w:bookmarkEnd w:id="352"/>
      <w:bookmarkEnd w:id="353"/>
      <w:bookmarkEnd w:id="354"/>
      <w:bookmarkEnd w:id="355"/>
      <w:r w:rsidR="00706B27" w:rsidRPr="00F2434A">
        <w:rPr>
          <w:b/>
          <w:sz w:val="24"/>
          <w:szCs w:val="24"/>
        </w:rPr>
        <w:t xml:space="preserve"> и лиц с ограниченными возможностями здоровья</w:t>
      </w:r>
      <w:bookmarkEnd w:id="357"/>
    </w:p>
    <w:p w14:paraId="6BE58DA2" w14:textId="77777777" w:rsidR="001968F0" w:rsidRPr="00F2434A" w:rsidRDefault="00D61CDB" w:rsidP="0083265C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358" w:name="_Ref437966607"/>
      <w:bookmarkStart w:id="359" w:name="_Toc437973307"/>
      <w:bookmarkStart w:id="360" w:name="_Toc438110049"/>
      <w:bookmarkStart w:id="361" w:name="_Toc438376261"/>
      <w:r w:rsidRPr="00F2434A">
        <w:rPr>
          <w:sz w:val="24"/>
          <w:szCs w:val="24"/>
        </w:rPr>
        <w:t xml:space="preserve">Лицам с </w:t>
      </w:r>
      <w:r w:rsidRPr="00F2434A">
        <w:rPr>
          <w:sz w:val="24"/>
          <w:szCs w:val="24"/>
          <w:lang w:val="en-US"/>
        </w:rPr>
        <w:t>I</w:t>
      </w:r>
      <w:r w:rsidRPr="00F2434A">
        <w:rPr>
          <w:sz w:val="24"/>
          <w:szCs w:val="24"/>
        </w:rPr>
        <w:t xml:space="preserve"> и </w:t>
      </w:r>
      <w:r w:rsidRPr="00F2434A">
        <w:rPr>
          <w:sz w:val="24"/>
          <w:szCs w:val="24"/>
          <w:lang w:val="en-US"/>
        </w:rPr>
        <w:t>II</w:t>
      </w:r>
      <w:r w:rsidRPr="00F2434A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F2434A">
        <w:rPr>
          <w:sz w:val="24"/>
          <w:szCs w:val="24"/>
        </w:rPr>
        <w:t>Учреждение</w:t>
      </w:r>
      <w:r w:rsidRPr="00F2434A">
        <w:rPr>
          <w:sz w:val="24"/>
          <w:szCs w:val="24"/>
        </w:rPr>
        <w:t xml:space="preserve">, а также через </w:t>
      </w:r>
      <w:r w:rsidR="00F6753E" w:rsidRPr="00F2434A">
        <w:rPr>
          <w:sz w:val="24"/>
          <w:szCs w:val="24"/>
        </w:rPr>
        <w:t>РПГУ</w:t>
      </w:r>
      <w:r w:rsidRPr="00F2434A">
        <w:rPr>
          <w:sz w:val="24"/>
          <w:szCs w:val="24"/>
        </w:rPr>
        <w:t>.</w:t>
      </w:r>
      <w:r w:rsidR="001968F0" w:rsidRPr="00F2434A">
        <w:rPr>
          <w:sz w:val="24"/>
          <w:szCs w:val="24"/>
        </w:rPr>
        <w:t xml:space="preserve"> </w:t>
      </w:r>
    </w:p>
    <w:p w14:paraId="60777FAD" w14:textId="77777777" w:rsidR="001968F0" w:rsidRPr="00F2434A" w:rsidRDefault="00D61CDB" w:rsidP="0083265C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 xml:space="preserve">При оказании Услуги </w:t>
      </w:r>
      <w:r w:rsidR="00446076" w:rsidRPr="00F2434A">
        <w:rPr>
          <w:sz w:val="24"/>
          <w:szCs w:val="24"/>
        </w:rPr>
        <w:t xml:space="preserve">в МФЦ </w:t>
      </w:r>
      <w:r w:rsidRPr="00F2434A">
        <w:rPr>
          <w:sz w:val="24"/>
          <w:szCs w:val="24"/>
        </w:rPr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636A0B8D" w14:textId="77777777" w:rsidR="001968F0" w:rsidRPr="00F2434A" w:rsidRDefault="00D61CDB" w:rsidP="0083265C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>В помещениях, предназначенных для приема Заявителей</w:t>
      </w:r>
      <w:r w:rsidR="00446076" w:rsidRPr="00F2434A">
        <w:rPr>
          <w:sz w:val="24"/>
          <w:szCs w:val="24"/>
        </w:rPr>
        <w:t xml:space="preserve"> в МФЦ</w:t>
      </w:r>
      <w:r w:rsidRPr="00F2434A">
        <w:rPr>
          <w:sz w:val="24"/>
          <w:szCs w:val="24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F2434A" w:rsidRDefault="00D61CDB" w:rsidP="0083265C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>В помещениях, предназначенных для приема Заявителей</w:t>
      </w:r>
      <w:r w:rsidR="00446076" w:rsidRPr="00F2434A">
        <w:rPr>
          <w:sz w:val="24"/>
          <w:szCs w:val="24"/>
        </w:rPr>
        <w:t xml:space="preserve"> в МФЦ</w:t>
      </w:r>
      <w:r w:rsidRPr="00F2434A">
        <w:rPr>
          <w:sz w:val="24"/>
          <w:szCs w:val="24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1426EEA5" w14:textId="0427E3BE" w:rsidR="00D61CDB" w:rsidRPr="00F2434A" w:rsidRDefault="00D61CDB" w:rsidP="0083265C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F2434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F2434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F2434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 xml:space="preserve">Вход в здание (помещение) </w:t>
      </w:r>
      <w:r w:rsidR="00EA6D4B" w:rsidRPr="00F2434A">
        <w:rPr>
          <w:sz w:val="24"/>
          <w:szCs w:val="24"/>
        </w:rPr>
        <w:t xml:space="preserve">Учреждения, </w:t>
      </w:r>
      <w:r w:rsidRPr="00F2434A">
        <w:rPr>
          <w:sz w:val="24"/>
          <w:szCs w:val="24"/>
        </w:rPr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F2434A">
        <w:rPr>
          <w:sz w:val="24"/>
          <w:szCs w:val="24"/>
        </w:rPr>
        <w:t>«</w:t>
      </w:r>
      <w:r w:rsidRPr="00F2434A">
        <w:rPr>
          <w:sz w:val="24"/>
          <w:szCs w:val="24"/>
        </w:rPr>
        <w:t>Технический регламент о безопасности зданий и сооружений</w:t>
      </w:r>
      <w:r w:rsidR="005F1FBB" w:rsidRPr="00F2434A">
        <w:rPr>
          <w:sz w:val="24"/>
          <w:szCs w:val="24"/>
        </w:rPr>
        <w:t>»</w:t>
      </w:r>
      <w:r w:rsidRPr="00F2434A">
        <w:rPr>
          <w:sz w:val="24"/>
          <w:szCs w:val="24"/>
        </w:rPr>
        <w:t>.</w:t>
      </w:r>
    </w:p>
    <w:p w14:paraId="6B697073" w14:textId="77777777" w:rsidR="00D61CDB" w:rsidRPr="00F2434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F2434A">
        <w:rPr>
          <w:sz w:val="24"/>
          <w:szCs w:val="24"/>
        </w:rPr>
        <w:t xml:space="preserve"> и лиц с ограниченными возможностями здоровья</w:t>
      </w:r>
      <w:r w:rsidRPr="00F2434A">
        <w:rPr>
          <w:sz w:val="24"/>
          <w:szCs w:val="24"/>
        </w:rPr>
        <w:t>.</w:t>
      </w:r>
    </w:p>
    <w:p w14:paraId="470BD19B" w14:textId="2B8C5B3B" w:rsidR="00706B27" w:rsidRPr="00F2434A" w:rsidRDefault="00D61CDB" w:rsidP="00706B27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lastRenderedPageBreak/>
        <w:t xml:space="preserve">В </w:t>
      </w:r>
      <w:r w:rsidR="00EA6D4B" w:rsidRPr="00F2434A">
        <w:rPr>
          <w:sz w:val="24"/>
          <w:szCs w:val="24"/>
        </w:rPr>
        <w:t xml:space="preserve">Учреждении, </w:t>
      </w:r>
      <w:r w:rsidRPr="00F2434A">
        <w:rPr>
          <w:sz w:val="24"/>
          <w:szCs w:val="24"/>
        </w:rPr>
        <w:t>МФЦ организуется бесплатный туалет для посетителей, в том числе туалет, предназначенный для инвалидов</w:t>
      </w:r>
      <w:r w:rsidR="00706B27" w:rsidRPr="00F2434A">
        <w:rPr>
          <w:sz w:val="24"/>
          <w:szCs w:val="24"/>
        </w:rPr>
        <w:t xml:space="preserve"> и лиц с ограниченными возможностями здоровья.</w:t>
      </w:r>
    </w:p>
    <w:p w14:paraId="2B74FB74" w14:textId="3138BA01" w:rsidR="004F3F5D" w:rsidRPr="00F2434A" w:rsidRDefault="00D61CDB" w:rsidP="004F3F5D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2434A">
        <w:rPr>
          <w:sz w:val="24"/>
          <w:szCs w:val="24"/>
        </w:rPr>
        <w:t xml:space="preserve">Специалистами </w:t>
      </w:r>
      <w:r w:rsidR="00EA6D4B" w:rsidRPr="00F2434A">
        <w:rPr>
          <w:sz w:val="24"/>
          <w:szCs w:val="24"/>
        </w:rPr>
        <w:t xml:space="preserve">Учреждений, </w:t>
      </w:r>
      <w:r w:rsidRPr="00F2434A">
        <w:rPr>
          <w:sz w:val="24"/>
          <w:szCs w:val="24"/>
        </w:rPr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32FE1205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14:paraId="580621E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E5098A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4FE104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1C3F95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642692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CA085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DAECA6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59767E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79A8EA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251E1F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A577D9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97A5CDC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6491B3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4DA60F2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69F526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9285AEF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355AD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5EBBA89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F5FE31F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9915CB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7E5FE6A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D5DF11C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58"/>
    <w:bookmarkEnd w:id="359"/>
    <w:bookmarkEnd w:id="360"/>
    <w:bookmarkEnd w:id="361"/>
    <w:p w14:paraId="47F7BFC0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3F6E7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14:paraId="0FA3C0B5" w14:textId="57F480BC" w:rsidR="001D06CB" w:rsidRPr="0054628D" w:rsidRDefault="004F3F5D" w:rsidP="002B5FB4">
      <w:pPr>
        <w:pStyle w:val="11"/>
        <w:ind w:left="4956" w:firstLine="708"/>
        <w:jc w:val="left"/>
        <w:rPr>
          <w:b w:val="0"/>
          <w:i w:val="0"/>
        </w:rPr>
      </w:pPr>
      <w:bookmarkStart w:id="362" w:name="_Приложение_№_12."/>
      <w:bookmarkStart w:id="363" w:name="_Toc487063813"/>
      <w:bookmarkStart w:id="364" w:name="_Toc437973310"/>
      <w:bookmarkStart w:id="365" w:name="_Toc438110052"/>
      <w:bookmarkStart w:id="366" w:name="_Toc438376264"/>
      <w:bookmarkStart w:id="367" w:name="_Toc447277452"/>
      <w:bookmarkEnd w:id="362"/>
      <w:r w:rsidRPr="0054628D">
        <w:rPr>
          <w:b w:val="0"/>
          <w:i w:val="0"/>
        </w:rPr>
        <w:lastRenderedPageBreak/>
        <w:t xml:space="preserve">Приложение </w:t>
      </w:r>
      <w:r w:rsidR="009C3DB6" w:rsidRPr="0054628D">
        <w:rPr>
          <w:b w:val="0"/>
          <w:i w:val="0"/>
        </w:rPr>
        <w:t>1</w:t>
      </w:r>
      <w:bookmarkEnd w:id="363"/>
      <w:r w:rsidR="002B1507" w:rsidRPr="0054628D">
        <w:rPr>
          <w:b w:val="0"/>
          <w:i w:val="0"/>
        </w:rPr>
        <w:t>6</w:t>
      </w:r>
    </w:p>
    <w:p w14:paraId="1824897E" w14:textId="6490B00F" w:rsidR="004F3F5D" w:rsidRPr="0054628D" w:rsidRDefault="00C4447E" w:rsidP="002B5FB4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4447E">
        <w:rPr>
          <w:rFonts w:ascii="Times New Roman" w:hAnsi="Times New Roman"/>
          <w:sz w:val="24"/>
          <w:szCs w:val="24"/>
          <w:lang w:eastAsia="ar-SA"/>
        </w:rPr>
        <w:t>к Типовому Административному регламенту</w:t>
      </w:r>
      <w:r>
        <w:rPr>
          <w:lang w:eastAsia="ar-SA"/>
        </w:rPr>
        <w:t xml:space="preserve"> 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263E9B3D" w14:textId="77777777" w:rsidR="002B5FB4" w:rsidRPr="00F2434A" w:rsidRDefault="002B5FB4" w:rsidP="007F09AB">
      <w:pPr>
        <w:pStyle w:val="1-"/>
        <w:outlineLvl w:val="1"/>
        <w:rPr>
          <w:sz w:val="24"/>
          <w:szCs w:val="24"/>
        </w:rPr>
      </w:pPr>
      <w:bookmarkStart w:id="368" w:name="_Toc484504581"/>
      <w:bookmarkStart w:id="369" w:name="_Toc486785493"/>
      <w:bookmarkStart w:id="370" w:name="_Toc487063814"/>
      <w:bookmarkStart w:id="371" w:name="_Toc486785494"/>
      <w:bookmarkStart w:id="372" w:name="_Toc447277447"/>
      <w:bookmarkEnd w:id="364"/>
      <w:bookmarkEnd w:id="365"/>
      <w:bookmarkEnd w:id="366"/>
      <w:bookmarkEnd w:id="367"/>
      <w:r w:rsidRPr="00F2434A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68"/>
      <w:bookmarkEnd w:id="369"/>
      <w:bookmarkEnd w:id="370"/>
    </w:p>
    <w:p w14:paraId="7AA2008D" w14:textId="77777777" w:rsidR="002B5FB4" w:rsidRPr="00F2434A" w:rsidRDefault="002B5FB4" w:rsidP="00606060">
      <w:pPr>
        <w:pStyle w:val="affff6"/>
        <w:ind w:left="0"/>
        <w:jc w:val="center"/>
        <w:rPr>
          <w:b w:val="0"/>
          <w:i w:val="0"/>
          <w:sz w:val="24"/>
          <w:szCs w:val="24"/>
        </w:rPr>
      </w:pPr>
      <w:bookmarkStart w:id="373" w:name="_Toc487063815"/>
      <w:r w:rsidRPr="00F2434A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371"/>
      <w:bookmarkEnd w:id="373"/>
    </w:p>
    <w:p w14:paraId="33FC2519" w14:textId="77777777" w:rsidR="002B5FB4" w:rsidRPr="00F2434A" w:rsidRDefault="002B5FB4" w:rsidP="002B5FB4">
      <w:pPr>
        <w:pStyle w:val="2-"/>
        <w:ind w:left="720"/>
        <w:rPr>
          <w:b w:val="0"/>
          <w:i w:val="0"/>
          <w:sz w:val="24"/>
          <w:szCs w:val="24"/>
        </w:rPr>
      </w:pPr>
      <w:bookmarkStart w:id="374" w:name="_Toc437973313"/>
      <w:bookmarkStart w:id="375" w:name="_Toc438110055"/>
      <w:bookmarkStart w:id="376" w:name="_Toc438376267"/>
      <w:bookmarkStart w:id="377" w:name="_Toc486785495"/>
      <w:bookmarkStart w:id="378" w:name="_Toc487063816"/>
      <w:r w:rsidRPr="00F2434A">
        <w:rPr>
          <w:b w:val="0"/>
          <w:i w:val="0"/>
          <w:sz w:val="24"/>
          <w:szCs w:val="24"/>
        </w:rPr>
        <w:t xml:space="preserve">1.1. Порядок выполнения административных действий при личном обращении Заявителя в </w:t>
      </w:r>
      <w:bookmarkEnd w:id="374"/>
      <w:bookmarkEnd w:id="375"/>
      <w:bookmarkEnd w:id="376"/>
      <w:bookmarkEnd w:id="377"/>
      <w:r w:rsidRPr="00F2434A">
        <w:rPr>
          <w:b w:val="0"/>
          <w:i w:val="0"/>
          <w:sz w:val="24"/>
          <w:szCs w:val="24"/>
        </w:rPr>
        <w:t>Учреждение</w:t>
      </w:r>
      <w:bookmarkEnd w:id="378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956"/>
        <w:gridCol w:w="1987"/>
        <w:gridCol w:w="2005"/>
        <w:gridCol w:w="5299"/>
      </w:tblGrid>
      <w:tr w:rsidR="002B5FB4" w:rsidRPr="0054628D" w14:paraId="517B0D59" w14:textId="77777777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14:paraId="6B27FDE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4589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EA964A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6387AC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6FEA13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5A5DD00" w14:textId="77777777" w:rsidTr="00755049">
        <w:tc>
          <w:tcPr>
            <w:tcW w:w="540" w:type="pct"/>
            <w:shd w:val="clear" w:color="auto" w:fill="auto"/>
          </w:tcPr>
          <w:p w14:paraId="78BBF7C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5E1D957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2FFAC5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14:paraId="426B20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14:paraId="22D8D67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14:paraId="1EEBC30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24D101FF" w14:textId="77777777" w:rsidTr="00755049">
        <w:tc>
          <w:tcPr>
            <w:tcW w:w="540" w:type="pct"/>
            <w:vMerge w:val="restart"/>
            <w:shd w:val="clear" w:color="auto" w:fill="auto"/>
          </w:tcPr>
          <w:p w14:paraId="571C33B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14:paraId="6FF826A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DF0B416" w14:textId="1D1BBECF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14:paraId="36395F6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14:paraId="520E8B40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14:paraId="1300E800" w14:textId="33D630DC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</w:t>
            </w:r>
            <w:r w:rsidR="00D3207E">
              <w:rPr>
                <w:rFonts w:ascii="Times New Roman" w:eastAsia="Times New Roman" w:hAnsi="Times New Roman"/>
              </w:rPr>
              <w:t>указанным в подразделе</w:t>
            </w:r>
            <w:r w:rsidRPr="0054628D">
              <w:rPr>
                <w:rFonts w:ascii="Times New Roman" w:eastAsia="Times New Roman" w:hAnsi="Times New Roman"/>
              </w:rPr>
              <w:t xml:space="preserve">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14:paraId="6F161E1B" w14:textId="77777777" w:rsidTr="00755049">
        <w:tc>
          <w:tcPr>
            <w:tcW w:w="540" w:type="pct"/>
            <w:vMerge/>
            <w:shd w:val="clear" w:color="auto" w:fill="auto"/>
          </w:tcPr>
          <w:p w14:paraId="176884C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FBB3F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6D8B966D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1F16D69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4A328C5C" w14:textId="602F94AB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наличия оснований для отка</w:t>
            </w:r>
            <w:r w:rsidR="00D3207E">
              <w:rPr>
                <w:rFonts w:ascii="Times New Roman" w:eastAsia="Times New Roman" w:hAnsi="Times New Roman"/>
              </w:rPr>
              <w:t>за в приеме документов из подраздела</w:t>
            </w:r>
            <w:r w:rsidRPr="0054628D">
              <w:rPr>
                <w:rFonts w:ascii="Times New Roman" w:eastAsia="Times New Roman" w:hAnsi="Times New Roman"/>
              </w:rPr>
              <w:t xml:space="preserve">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14:paraId="0B674EEE" w14:textId="77777777" w:rsidTr="00755049">
        <w:tc>
          <w:tcPr>
            <w:tcW w:w="540" w:type="pct"/>
            <w:vMerge/>
            <w:shd w:val="clear" w:color="auto" w:fill="auto"/>
          </w:tcPr>
          <w:p w14:paraId="3E8DD4B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6226415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70A50C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06EFCE6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38CD26F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14:paraId="5A4B5CBA" w14:textId="221C519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54BC865" w14:textId="77777777" w:rsidR="002B5FB4" w:rsidRPr="0054628D" w:rsidRDefault="002B5FB4" w:rsidP="002B5FB4">
      <w:pPr>
        <w:rPr>
          <w:rFonts w:ascii="Times New Roman" w:hAnsi="Times New Roman"/>
          <w:sz w:val="28"/>
          <w:szCs w:val="28"/>
        </w:rPr>
      </w:pPr>
    </w:p>
    <w:p w14:paraId="2A4D211F" w14:textId="77777777" w:rsidR="00627F89" w:rsidRDefault="00627F89" w:rsidP="002B5FB4">
      <w:pPr>
        <w:pStyle w:val="2-"/>
        <w:ind w:left="360"/>
        <w:rPr>
          <w:b w:val="0"/>
          <w:i w:val="0"/>
          <w:sz w:val="24"/>
          <w:szCs w:val="24"/>
        </w:rPr>
      </w:pPr>
      <w:bookmarkStart w:id="379" w:name="_Toc437973314"/>
      <w:bookmarkStart w:id="380" w:name="_Toc438110056"/>
      <w:bookmarkStart w:id="381" w:name="_Toc438376268"/>
      <w:bookmarkStart w:id="382" w:name="_Toc486785496"/>
      <w:bookmarkStart w:id="383" w:name="_Toc487063817"/>
    </w:p>
    <w:p w14:paraId="17538C8E" w14:textId="059F160D" w:rsidR="002B5FB4" w:rsidRPr="00F2434A" w:rsidRDefault="002B5FB4" w:rsidP="002B5FB4">
      <w:pPr>
        <w:pStyle w:val="2-"/>
        <w:ind w:left="360"/>
        <w:rPr>
          <w:b w:val="0"/>
          <w:i w:val="0"/>
          <w:sz w:val="24"/>
          <w:szCs w:val="24"/>
        </w:rPr>
      </w:pPr>
      <w:r w:rsidRPr="00F2434A">
        <w:rPr>
          <w:b w:val="0"/>
          <w:i w:val="0"/>
          <w:sz w:val="24"/>
          <w:szCs w:val="24"/>
        </w:rPr>
        <w:lastRenderedPageBreak/>
        <w:t>1.2.</w:t>
      </w:r>
      <w:r w:rsidR="00606060">
        <w:rPr>
          <w:b w:val="0"/>
          <w:i w:val="0"/>
          <w:sz w:val="24"/>
          <w:szCs w:val="24"/>
        </w:rPr>
        <w:t xml:space="preserve"> </w:t>
      </w:r>
      <w:r w:rsidRPr="00F2434A">
        <w:rPr>
          <w:b w:val="0"/>
          <w:i w:val="0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79"/>
      <w:bookmarkEnd w:id="380"/>
      <w:bookmarkEnd w:id="381"/>
      <w:r w:rsidRPr="00F2434A">
        <w:rPr>
          <w:b w:val="0"/>
          <w:i w:val="0"/>
          <w:sz w:val="24"/>
          <w:szCs w:val="24"/>
        </w:rPr>
        <w:t>посредством РПГУ</w:t>
      </w:r>
      <w:bookmarkEnd w:id="382"/>
      <w:bookmarkEnd w:id="383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57"/>
        <w:gridCol w:w="1987"/>
        <w:gridCol w:w="2020"/>
        <w:gridCol w:w="5284"/>
      </w:tblGrid>
      <w:tr w:rsidR="002B5FB4" w:rsidRPr="0054628D" w14:paraId="5AF72FD4" w14:textId="77777777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14:paraId="7B43F07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14:paraId="786CC6A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14:paraId="000D717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14:paraId="1EC603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14:paraId="2D84CE9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544BE23" w14:textId="77777777" w:rsidTr="00755049">
        <w:trPr>
          <w:trHeight w:val="2020"/>
        </w:trPr>
        <w:tc>
          <w:tcPr>
            <w:tcW w:w="607" w:type="pct"/>
            <w:shd w:val="clear" w:color="auto" w:fill="auto"/>
          </w:tcPr>
          <w:p w14:paraId="57F2CD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14:paraId="18B7210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14:paraId="447ADA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14:paraId="382D26E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14:paraId="3739B1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14:paraId="3B4ED59A" w14:textId="7CACA3F4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429674CE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 xml:space="preserve">Требования к документам в </w:t>
            </w:r>
            <w:r w:rsidR="00113972">
              <w:rPr>
                <w:rFonts w:ascii="Times New Roman" w:hAnsi="Times New Roman"/>
                <w:lang w:eastAsia="ru-RU"/>
              </w:rPr>
              <w:t>электронном виде установлены подразделом</w:t>
            </w:r>
            <w:r w:rsidRPr="0054628D">
              <w:rPr>
                <w:rFonts w:ascii="Times New Roman" w:hAnsi="Times New Roman"/>
                <w:lang w:eastAsia="ru-RU"/>
              </w:rPr>
              <w:t xml:space="preserve"> 22 настоящего Административного регламента.</w:t>
            </w:r>
          </w:p>
          <w:p w14:paraId="7B94E64D" w14:textId="03B1C3C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14:paraId="1A540B5D" w14:textId="5AF44E83"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593F05E7" w14:textId="77777777" w:rsidR="002B5FB4" w:rsidRPr="00F2434A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84" w:name="_Toc482196919"/>
      <w:bookmarkStart w:id="385" w:name="_Toc483467441"/>
      <w:bookmarkStart w:id="386" w:name="_Toc485133980"/>
      <w:bookmarkStart w:id="387" w:name="_Toc486785498"/>
      <w:bookmarkStart w:id="388" w:name="_Toc487063818"/>
      <w:r w:rsidRPr="00F2434A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384"/>
      <w:bookmarkEnd w:id="385"/>
      <w:bookmarkEnd w:id="386"/>
      <w:bookmarkEnd w:id="387"/>
      <w:bookmarkEnd w:id="388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259"/>
        <w:gridCol w:w="1744"/>
        <w:gridCol w:w="1893"/>
        <w:gridCol w:w="5292"/>
      </w:tblGrid>
      <w:tr w:rsidR="002B5FB4" w:rsidRPr="0054628D" w14:paraId="05EB714D" w14:textId="77777777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14:paraId="61D249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B664A5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3EB1A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14:paraId="46329A3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E538A4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14:paraId="6BA3D711" w14:textId="77777777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14:paraId="3466455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14:paraId="527F783E" w14:textId="061ABE55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F34C7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14:paraId="26DA3A0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14:paraId="1CF2267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14:paraId="0689B2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47E60F8A" w14:textId="77777777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14:paraId="077E948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14:paraId="1E13A6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Подготовка отказа в приеме документов, направленных по почте либо поступивших с </w:t>
            </w:r>
            <w:r w:rsidRPr="0054628D">
              <w:rPr>
                <w:rFonts w:ascii="Times New Roman" w:hAnsi="Times New Roman"/>
              </w:rPr>
              <w:lastRenderedPageBreak/>
              <w:t>РПГУ.</w:t>
            </w:r>
          </w:p>
        </w:tc>
        <w:tc>
          <w:tcPr>
            <w:tcW w:w="586" w:type="pct"/>
            <w:vMerge/>
            <w:shd w:val="clear" w:color="auto" w:fill="auto"/>
          </w:tcPr>
          <w:p w14:paraId="72EA387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14:paraId="1E84BF4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14:paraId="65AB4B2E" w14:textId="7B321264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</w:t>
            </w:r>
            <w:r w:rsidR="00113972">
              <w:rPr>
                <w:rFonts w:ascii="Times New Roman" w:eastAsia="Times New Roman" w:hAnsi="Times New Roman"/>
              </w:rPr>
              <w:t>учае наличия оснований из подраздела</w:t>
            </w:r>
            <w:r w:rsidRPr="0054628D">
              <w:rPr>
                <w:rFonts w:ascii="Times New Roman" w:eastAsia="Times New Roman" w:hAnsi="Times New Roman"/>
              </w:rPr>
              <w:t xml:space="preserve"> 12 настоящего Административного регламента специалист Учреждения направляет Заявителю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770009E" w14:textId="648D7480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616DAF2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5FEEF1D4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C043E7" w14:textId="77777777" w:rsidR="002B5FB4" w:rsidRPr="00F2434A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89" w:name="_Toc486785499"/>
      <w:bookmarkStart w:id="390" w:name="_Toc487063819"/>
      <w:r w:rsidRPr="00F2434A">
        <w:rPr>
          <w:rFonts w:ascii="Times New Roman" w:hAnsi="Times New Roman"/>
          <w:sz w:val="24"/>
          <w:szCs w:val="24"/>
        </w:rPr>
        <w:t>3. Прохождение творческих испытаний</w:t>
      </w:r>
      <w:r w:rsidRPr="00F2434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389"/>
      <w:bookmarkEnd w:id="390"/>
      <w:r w:rsidRPr="00F2434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321"/>
        <w:gridCol w:w="1782"/>
        <w:gridCol w:w="1842"/>
        <w:gridCol w:w="5245"/>
      </w:tblGrid>
      <w:tr w:rsidR="002B5FB4" w:rsidRPr="0054628D" w14:paraId="16A60996" w14:textId="77777777" w:rsidTr="00755049">
        <w:trPr>
          <w:tblHeader/>
        </w:trPr>
        <w:tc>
          <w:tcPr>
            <w:tcW w:w="896" w:type="pct"/>
            <w:shd w:val="clear" w:color="auto" w:fill="auto"/>
          </w:tcPr>
          <w:p w14:paraId="26F9F8B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14:paraId="5EC771C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14:paraId="24659F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14:paraId="69B1B0D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14:paraId="60D997E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0A96DA7" w14:textId="77777777" w:rsidTr="00755049">
        <w:tc>
          <w:tcPr>
            <w:tcW w:w="896" w:type="pct"/>
            <w:shd w:val="clear" w:color="auto" w:fill="auto"/>
          </w:tcPr>
          <w:p w14:paraId="7ACA729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14:paraId="439B066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14:paraId="2D51D83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37E0894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14:paraId="3C00283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D13864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2112D91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6B1E061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79DD756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14:paraId="3FEED035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творческих испытаний, которые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14:paraId="47B6539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14:paraId="38B2065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71C794" w14:textId="77777777" w:rsidR="002B5FB4" w:rsidRPr="00F2434A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91" w:name="_Toc487063820"/>
      <w:r w:rsidRPr="00F2434A">
        <w:rPr>
          <w:rFonts w:ascii="Times New Roman" w:hAnsi="Times New Roman"/>
          <w:b w:val="0"/>
          <w:i w:val="0"/>
          <w:sz w:val="24"/>
          <w:szCs w:val="24"/>
        </w:rPr>
        <w:t>4. Принятие решения</w:t>
      </w:r>
      <w:bookmarkEnd w:id="391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668"/>
        <w:gridCol w:w="2046"/>
        <w:gridCol w:w="1969"/>
        <w:gridCol w:w="4948"/>
      </w:tblGrid>
      <w:tr w:rsidR="002B5FB4" w:rsidRPr="0054628D" w14:paraId="4E2DA12B" w14:textId="77777777" w:rsidTr="00755049">
        <w:tc>
          <w:tcPr>
            <w:tcW w:w="747" w:type="pct"/>
            <w:shd w:val="clear" w:color="auto" w:fill="auto"/>
            <w:vAlign w:val="center"/>
          </w:tcPr>
          <w:p w14:paraId="13E282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3A48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A6B2FD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14:paraId="4D17AB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0A82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AC41650" w14:textId="77777777" w:rsidTr="00755049">
        <w:tc>
          <w:tcPr>
            <w:tcW w:w="747" w:type="pct"/>
            <w:vMerge w:val="restart"/>
            <w:shd w:val="clear" w:color="auto" w:fill="auto"/>
          </w:tcPr>
          <w:p w14:paraId="478CCF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14:paraId="7FF8BCC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046EB3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5EBD85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3D7FF9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7075F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7920C9D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14:paraId="79EB81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14:paraId="0764840B" w14:textId="77777777" w:rsidTr="00755049">
        <w:tc>
          <w:tcPr>
            <w:tcW w:w="747" w:type="pct"/>
            <w:vMerge/>
            <w:shd w:val="clear" w:color="auto" w:fill="auto"/>
          </w:tcPr>
          <w:p w14:paraId="2F98D58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543728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14:paraId="578E905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13455DB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14:paraId="6729CB3D" w14:textId="65528CAB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по форме, указанной в Приложении 4.</w:t>
            </w:r>
          </w:p>
          <w:p w14:paraId="4966CA1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54628D" w14:paraId="6367E3F2" w14:textId="77777777" w:rsidTr="00755049">
        <w:tc>
          <w:tcPr>
            <w:tcW w:w="747" w:type="pct"/>
            <w:vMerge/>
            <w:shd w:val="clear" w:color="auto" w:fill="auto"/>
          </w:tcPr>
          <w:p w14:paraId="362A54B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101C0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14:paraId="0B32D5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382CAAA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14:paraId="249AD847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F2434A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92" w:name="_Toc459389744"/>
      <w:bookmarkStart w:id="393" w:name="_Toc486785500"/>
      <w:bookmarkStart w:id="394" w:name="_Toc487063821"/>
      <w:r w:rsidRPr="00F243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5. </w:t>
      </w:r>
      <w:bookmarkEnd w:id="392"/>
      <w:r w:rsidRPr="00F243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393"/>
      <w:bookmarkEnd w:id="394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683"/>
        <w:gridCol w:w="1987"/>
        <w:gridCol w:w="1984"/>
        <w:gridCol w:w="4963"/>
      </w:tblGrid>
      <w:tr w:rsidR="002B5FB4" w:rsidRPr="0054628D" w14:paraId="288A23FE" w14:textId="77777777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14:paraId="67C164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147A7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017AE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14D3A611" w14:textId="77777777"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6968C1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1DDF9DA2" w14:textId="77777777" w:rsidTr="00755049">
        <w:trPr>
          <w:trHeight w:val="795"/>
        </w:trPr>
        <w:tc>
          <w:tcPr>
            <w:tcW w:w="752" w:type="pct"/>
            <w:shd w:val="clear" w:color="auto" w:fill="auto"/>
          </w:tcPr>
          <w:p w14:paraId="5693953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76D10BB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14:paraId="4CBAE603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14:paraId="3916D10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3B5E3F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29AB8E2D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357A177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14:paraId="27E3C04C" w14:textId="77777777"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14:paraId="239F412A" w14:textId="3BF13CDD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510BBBF4" w14:textId="19E4DA25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</w:t>
            </w:r>
            <w:r w:rsidR="00742866" w:rsidRPr="0054628D">
              <w:rPr>
                <w:rFonts w:ascii="Times New Roman" w:hAnsi="Times New Roman"/>
              </w:rPr>
              <w:t>Учреждение,</w:t>
            </w:r>
            <w:r w:rsidRPr="0054628D">
              <w:rPr>
                <w:rFonts w:ascii="Times New Roman" w:hAnsi="Times New Roman"/>
              </w:rPr>
              <w:t xml:space="preserve"> либо через РПГУ при наличии регистрации на РПГУ посредством ЕСИА. </w:t>
            </w:r>
          </w:p>
          <w:p w14:paraId="6754EBB0" w14:textId="092DC528"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4AD8" w14:textId="77777777"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91BEC" w14:textId="77777777"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5" w:author="asus x-555" w:date="2017-07-01T22:55:00Z"/>
          <w:sz w:val="24"/>
          <w:szCs w:val="24"/>
        </w:rPr>
        <w:sectPr w:rsidR="00870B41" w:rsidRPr="0054628D" w:rsidSect="009C3DB6">
          <w:headerReference w:type="default" r:id="rId15"/>
          <w:footerReference w:type="default" r:id="rId16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5CC23894" w14:textId="248BD967" w:rsidR="00F10AF4" w:rsidRPr="0054628D" w:rsidRDefault="00F10AF4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sz w:val="24"/>
          <w:szCs w:val="24"/>
        </w:rPr>
      </w:pPr>
      <w:bookmarkStart w:id="396" w:name="_Toc487063822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96"/>
      <w:r w:rsidR="002B1507" w:rsidRPr="0054628D">
        <w:rPr>
          <w:sz w:val="24"/>
          <w:szCs w:val="24"/>
        </w:rPr>
        <w:t>7</w:t>
      </w:r>
    </w:p>
    <w:p w14:paraId="22016633" w14:textId="7E03552B" w:rsidR="00F10AF4" w:rsidRPr="0054628D" w:rsidRDefault="00742866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  <w:r w:rsidRPr="00742866">
        <w:rPr>
          <w:sz w:val="24"/>
          <w:szCs w:val="24"/>
          <w:lang w:eastAsia="ar-SA"/>
        </w:rPr>
        <w:t>к Типовому Административному регламенту</w:t>
      </w:r>
      <w:r>
        <w:rPr>
          <w:lang w:eastAsia="ar-SA"/>
        </w:rPr>
        <w:t xml:space="preserve"> </w:t>
      </w:r>
      <w:r w:rsidR="00F10AF4" w:rsidRPr="0054628D">
        <w:rPr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14:paraId="2ABA839A" w14:textId="77777777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05772F3" w14:textId="7546E3E0" w:rsidR="00F10AF4" w:rsidRPr="00F2434A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397" w:name="_Toc487063823"/>
      <w:r w:rsidRPr="00F2434A">
        <w:rPr>
          <w:b/>
          <w:sz w:val="24"/>
          <w:szCs w:val="24"/>
        </w:rPr>
        <w:t>Блок-схема предоставления Услуги</w:t>
      </w:r>
      <w:bookmarkEnd w:id="397"/>
      <w:r w:rsidR="009C3DB6" w:rsidRPr="00F2434A">
        <w:rPr>
          <w:b/>
          <w:sz w:val="24"/>
          <w:szCs w:val="24"/>
        </w:rPr>
        <w:t xml:space="preserve"> </w:t>
      </w:r>
    </w:p>
    <w:p w14:paraId="45E1C379" w14:textId="308F95F3" w:rsidR="00F10AF4" w:rsidRPr="00F2434A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sz w:val="24"/>
          <w:szCs w:val="24"/>
        </w:rPr>
      </w:pPr>
      <w:bookmarkStart w:id="398" w:name="_Toc487063824"/>
      <w:r w:rsidRPr="00F2434A">
        <w:rPr>
          <w:sz w:val="24"/>
          <w:szCs w:val="24"/>
        </w:rPr>
        <w:t>(основной набор)</w:t>
      </w:r>
      <w:bookmarkEnd w:id="398"/>
    </w:p>
    <w:p w14:paraId="73E43940" w14:textId="0EA2DA96" w:rsidR="00746FB0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9" w:name="_Toc486888650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23E27B" wp14:editId="5C1EBDD6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3C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E6B451" wp14:editId="049A064D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46DB6" id="Прямая со стрелкой 22" o:spid="_x0000_s1026" type="#_x0000_t32" style="position:absolute;margin-left:285.05pt;margin-top:628.45pt;width:71.9pt;height:0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9D7C8E" wp14:editId="12DB9A4B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03DF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9D7C8E" id="Прямоугольник 31" o:spid="_x0000_s1026" style="position:absolute;left:0;text-align:left;margin-left:155.3pt;margin-top:159.5pt;width:175.1pt;height:56.6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" fillcolor="white [3212]" strokecolor="#243f60 [1604]" strokeweight="2pt">
                <v:textbox>
                  <w:txbxContent>
                    <w:p w14:paraId="3A7103DF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99"/>
    </w:p>
    <w:p w14:paraId="0F785383" w14:textId="18A8655E" w:rsidR="009C3DB6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0" w:name="_Toc486888651"/>
      <w:r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6D81DD75" wp14:editId="3DC1F22E">
            <wp:simplePos x="0" y="0"/>
            <wp:positionH relativeFrom="column">
              <wp:posOffset>251460</wp:posOffset>
            </wp:positionH>
            <wp:positionV relativeFrom="paragraph">
              <wp:posOffset>10160</wp:posOffset>
            </wp:positionV>
            <wp:extent cx="5972175" cy="7274560"/>
            <wp:effectExtent l="0" t="0" r="9525" b="254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B63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ED48066" wp14:editId="2EF7B041">
                <wp:simplePos x="0" y="0"/>
                <wp:positionH relativeFrom="column">
                  <wp:posOffset>2192919</wp:posOffset>
                </wp:positionH>
                <wp:positionV relativeFrom="paragraph">
                  <wp:posOffset>84172</wp:posOffset>
                </wp:positionV>
                <wp:extent cx="1873747" cy="1439545"/>
                <wp:effectExtent l="0" t="0" r="12700" b="27305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47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C512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480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7" type="#_x0000_t4" style="position:absolute;left:0;text-align:left;margin-left:172.65pt;margin-top:6.65pt;width:147.55pt;height:113.3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" fillcolor="white [3212]" strokecolor="#243f60 [1604]" strokeweight="2pt">
                <v:textbox>
                  <w:txbxContent>
                    <w:p w14:paraId="0229C512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400"/>
    </w:p>
    <w:p w14:paraId="6F53511F" w14:textId="79AFE4A2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1" w:name="_Toc486888652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38F967" wp14:editId="02835A8F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219B3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38F967" id="Прямоугольник 19" o:spid="_x0000_s1028" style="position:absolute;left:0;text-align:left;margin-left:98.5pt;margin-top:7.6pt;width:56.4pt;height:78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AFkDqxwCAABRBAAADgAAAAAAAAAAAAAAAAAuAgAAZHJzL2Uyb0RvYy54bWxQ&#10;SwECLQAUAAYACAAAACEAC/f6jeIAAAAKAQAADwAAAAAAAAAAAAAAAAB2BAAAZHJzL2Rvd25yZXYu&#10;eG1sUEsFBgAAAAAEAAQA8wAAAIUFAAAAAA==&#10;" fillcolor="white [3212]" strokecolor="#243f60 [1604]" strokeweight="2pt">
                <v:textbox>
                  <w:txbxContent>
                    <w:p w14:paraId="065219B3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F7FBD9" wp14:editId="3B1E0365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0BC10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F7FBD9" id="Прямоугольник 20" o:spid="_x0000_s1029" style="position:absolute;left:0;text-align:left;margin-left:342.5pt;margin-top:7.95pt;width:76.5pt;height:78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" fillcolor="white [3212]" strokecolor="#243f60 [1604]" strokeweight="2pt">
                <v:textbox>
                  <w:txbxContent>
                    <w:p w14:paraId="1280BC10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1"/>
    </w:p>
    <w:p w14:paraId="101EA6DF" w14:textId="03757958"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A5BF457" w14:textId="04825653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2" w:name="_Toc486888653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ACFECD" wp14:editId="68AE50BD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40C8F" id="Прямая со стрелкой 127" o:spid="_x0000_s1026" type="#_x0000_t32" style="position:absolute;margin-left:155.55pt;margin-top:14.6pt;width:17.1pt;height:0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2EFB0A" wp14:editId="764CE08A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A5765" id="Прямая со стрелкой 129" o:spid="_x0000_s1026" type="#_x0000_t32" style="position:absolute;margin-left:320.4pt;margin-top:15.2pt;width:24.65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bookmarkEnd w:id="402"/>
    </w:p>
    <w:p w14:paraId="64B9A4F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0FA7F22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EC084D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E0760B7" w14:textId="5DED8EA5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3" w:name="_Toc486888654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E5C554" wp14:editId="235BDD06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8A54A" id="Прямая со стрелкой 135" o:spid="_x0000_s1026" type="#_x0000_t32" style="position:absolute;margin-left:245.4pt;margin-top:7.5pt;width:.55pt;height:23.15pt;flip:x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bookmarkEnd w:id="403"/>
    </w:p>
    <w:p w14:paraId="0C16382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B750AA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279F3C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F149B7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49CCF77" w14:textId="5FF8D297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13D49" wp14:editId="609EFEDC">
                <wp:simplePos x="0" y="0"/>
                <wp:positionH relativeFrom="column">
                  <wp:posOffset>3096894</wp:posOffset>
                </wp:positionH>
                <wp:positionV relativeFrom="paragraph">
                  <wp:posOffset>81280</wp:posOffset>
                </wp:positionV>
                <wp:extent cx="45719" cy="361950"/>
                <wp:effectExtent l="38100" t="0" r="88265" b="57150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11E" id="Прямая со стрелкой 6" o:spid="_x0000_s1026" type="#_x0000_t32" style="position:absolute;margin-left:243.85pt;margin-top:6.4pt;width:3.6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7ECFDAA6" w14:textId="27B0308A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7040B05" w14:textId="6DBAE14E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17C8BF" wp14:editId="2D0B45F6">
                <wp:simplePos x="0" y="0"/>
                <wp:positionH relativeFrom="column">
                  <wp:posOffset>1896110</wp:posOffset>
                </wp:positionH>
                <wp:positionV relativeFrom="paragraph">
                  <wp:posOffset>48260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856" w14:textId="0655DCB0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17C8BF" id="Прямоугольник 32" o:spid="_x0000_s1030" style="position:absolute;left:0;text-align:left;margin-left:149.3pt;margin-top:3.8pt;width:175.1pt;height:6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" fillcolor="white [3212]" strokecolor="#243f60 [1604]" strokeweight="2pt">
                <v:textbox>
                  <w:txbxContent>
                    <w:p w14:paraId="69B89856" w14:textId="0655DCB0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412763E8" w14:textId="09E848F3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F3091C0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5543DC1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BD1E823" w14:textId="4B98187B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4" w:name="_Toc486888655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12EEC3" wp14:editId="4217028D">
                <wp:simplePos x="0" y="0"/>
                <wp:positionH relativeFrom="column">
                  <wp:posOffset>3060700</wp:posOffset>
                </wp:positionH>
                <wp:positionV relativeFrom="paragraph">
                  <wp:posOffset>67310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A62C" id="Прямая со стрелкой 140" o:spid="_x0000_s1026" type="#_x0000_t32" style="position:absolute;margin-left:241pt;margin-top:5.3pt;width:.7pt;height:35.6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fe0eD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4"/>
    </w:p>
    <w:p w14:paraId="2EC3441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417AA68" w14:textId="32CD3445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5" w:name="_Toc486888656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88F0B" wp14:editId="58715769">
                <wp:simplePos x="0" y="0"/>
                <wp:positionH relativeFrom="column">
                  <wp:posOffset>1270000</wp:posOffset>
                </wp:positionH>
                <wp:positionV relativeFrom="paragraph">
                  <wp:posOffset>106045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CD22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88F0B" id="Прямоугольник 25" o:spid="_x0000_s1031" style="position:absolute;left:0;text-align:left;margin-left:100pt;margin-top:8.35pt;width:94.8pt;height:60.4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" fillcolor="white [3212]" strokecolor="#243f60 [1604]" strokeweight="2pt">
                <v:textbox>
                  <w:txbxContent>
                    <w:p w14:paraId="51C3CD22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5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F43744" wp14:editId="3C5AEDC2">
                <wp:simplePos x="0" y="0"/>
                <wp:positionH relativeFrom="column">
                  <wp:posOffset>2686050</wp:posOffset>
                </wp:positionH>
                <wp:positionV relativeFrom="paragraph">
                  <wp:posOffset>125095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8A579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F43744" id="Прямоугольник 33" o:spid="_x0000_s1032" style="position:absolute;left:0;text-align:left;margin-left:211.5pt;margin-top:9.85pt;width:85pt;height:60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" fillcolor="white [3212]" strokecolor="#243f60 [1604]" strokeweight="2pt">
                <v:textbox>
                  <w:txbxContent>
                    <w:p w14:paraId="7C08A579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AF103E9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B300153" w14:textId="4EBB25DC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6" w:name="_Toc486888657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E258D1" wp14:editId="651E583B">
                <wp:simplePos x="0" y="0"/>
                <wp:positionH relativeFrom="column">
                  <wp:posOffset>2492375</wp:posOffset>
                </wp:positionH>
                <wp:positionV relativeFrom="paragraph">
                  <wp:posOffset>102870</wp:posOffset>
                </wp:positionV>
                <wp:extent cx="163113" cy="9053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13" cy="9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17424" id="Прямая со стрелкой 45" o:spid="_x0000_s1026" type="#_x0000_t32" style="position:absolute;margin-left:196.25pt;margin-top:8.1pt;width:12.85pt;height:.7pt;flip:x 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gMotz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bookmarkEnd w:id="406"/>
    </w:p>
    <w:p w14:paraId="3BAF9469" w14:textId="5F26100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9DD5004" w14:textId="3E60F206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7" w:name="_Toc486888658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C9773F" wp14:editId="287B0952">
                <wp:simplePos x="0" y="0"/>
                <wp:positionH relativeFrom="column">
                  <wp:posOffset>3150235</wp:posOffset>
                </wp:positionH>
                <wp:positionV relativeFrom="paragraph">
                  <wp:posOffset>69215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64962" id="Прямая со стрелкой 37" o:spid="_x0000_s1026" type="#_x0000_t32" style="position:absolute;margin-left:248.05pt;margin-top:5.45pt;width:.65pt;height:26.9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x4axC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7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04B1D9" wp14:editId="01633AF5">
                <wp:simplePos x="0" y="0"/>
                <wp:positionH relativeFrom="column">
                  <wp:posOffset>1832610</wp:posOffset>
                </wp:positionH>
                <wp:positionV relativeFrom="paragraph">
                  <wp:posOffset>84455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C2F5E" id="Прямая со стрелкой 12" o:spid="_x0000_s1026" type="#_x0000_t32" style="position:absolute;margin-left:144.3pt;margin-top:6.65pt;width:0;height:26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XuyhWtwAAAAJAQAADwAAAGRycy9k&#10;b3ducmV2LnhtbEyPwU7DMAyG70i8Q2QkbixdJ5VSmk6IiQuXwZg4e63XVDRO1WRr4ekx4gBH+//0&#10;+3O5nl2vzjSGzrOB5SIBRVz7puPWwP7t6SYHFSJyg71nMvBJAdbV5UWJReMnfqXzLrZKSjgUaMDG&#10;OBRah9qSw7DwA7FkRz86jDKOrW5GnKTc9TpNkkw77FguWBzo0VL9sTs5A3fhxcZg32lz3C6z7Re2&#10;m+f9ZMz11fxwDyrSHP9g+NEXdajE6eBP3ATVG0jzPBNUgtUKlAC/i4OB7DYFXZX6/wfVNwA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Be7KFa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1A539B6C" w14:textId="17DB2F88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47E3C47" w14:textId="065B7C0B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8" w:name="_Toc486888659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C0E1D6A" wp14:editId="64A786DB">
                <wp:simplePos x="0" y="0"/>
                <wp:positionH relativeFrom="column">
                  <wp:posOffset>3928745</wp:posOffset>
                </wp:positionH>
                <wp:positionV relativeFrom="paragraph">
                  <wp:posOffset>60960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AF67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1D6A" id="Прямоугольник 51" o:spid="_x0000_s1033" style="position:absolute;left:0;text-align:left;margin-left:309.35pt;margin-top:4.8pt;width:98.95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" fillcolor="white [3212]" strokecolor="#243f60 [1604]" strokeweight="2pt">
                <v:textbox>
                  <w:txbxContent>
                    <w:p w14:paraId="7C64AF67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9F3A19" wp14:editId="674B855B">
                <wp:simplePos x="0" y="0"/>
                <wp:positionH relativeFrom="column">
                  <wp:posOffset>2672080</wp:posOffset>
                </wp:positionH>
                <wp:positionV relativeFrom="paragraph">
                  <wp:posOffset>35560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A2E4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3A19" id="Прямоугольник 52" o:spid="_x0000_s1034" style="position:absolute;left:0;text-align:left;margin-left:210.4pt;margin-top:2.8pt;width:70.55pt;height:7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AGYP2e4QAAAAkBAAAPAAAAAAAAAAAA&#10;AAAAAIsEAABkcnMvZG93bnJldi54bWxQSwUGAAAAAAQABADzAAAAmQUAAAAA&#10;" fillcolor="white [3212]" strokecolor="#243f60 [1604]" strokeweight="2pt">
                <v:textbox>
                  <w:txbxContent>
                    <w:p w14:paraId="3B22A2E4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bookmarkEnd w:id="408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04156E" wp14:editId="19957164">
                <wp:simplePos x="0" y="0"/>
                <wp:positionH relativeFrom="column">
                  <wp:posOffset>1250950</wp:posOffset>
                </wp:positionH>
                <wp:positionV relativeFrom="paragraph">
                  <wp:posOffset>53340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37B7C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4156E" id="Прямоугольник 26" o:spid="_x0000_s1035" style="position:absolute;left:0;text-align:left;margin-left:98.5pt;margin-top:4.2pt;width:94.8pt;height:74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BRHIef4AAAAAkBAAAPAAAAZHJzL2Rvd25yZXYu&#10;eG1sTI9BS8NAEIXvgv9hGcGL2I3axhizKUWRIvSSKupxk50mwexs2N220V/veNLj4xvefK9YTnYQ&#10;B/Shd6TgapaAQGqc6alV8PrydJmBCFGT0YMjVPCFAZbl6Umhc+OOVOFhG1vBJRRyraCLccylDE2H&#10;VoeZG5GY7Zy3OnL0rTReH7ncDvI6SVJpdU/8odMjPnTYfG73VkGVfaz85mK3Tqp6M9L38/vi8W2t&#10;1PnZtLoHEXGKf8fwq8/qULJT7fZkghg4393ylqggm4NgfpOlKYiawSKdgywL+X9B+QM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BRHIef4AAAAAkBAAAPAAAAAAAAAAAAAAAAAIMEAABk&#10;cnMvZG93bnJldi54bWxQSwUGAAAAAAQABADzAAAAkAUAAAAA&#10;" fillcolor="white [3212]" strokecolor="#243f60 [1604]" strokeweight="2pt">
                <v:textbox>
                  <w:txbxContent>
                    <w:p w14:paraId="4CF37B7C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49DB328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92F455A" w14:textId="63CA2710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9" w:name="_Toc486888660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929919" wp14:editId="55F67D0E">
                <wp:simplePos x="0" y="0"/>
                <wp:positionH relativeFrom="column">
                  <wp:posOffset>3566795</wp:posOffset>
                </wp:positionH>
                <wp:positionV relativeFrom="paragraph">
                  <wp:posOffset>86995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99FA6" id="Прямая со стрелкой 10" o:spid="_x0000_s1026" type="#_x0000_t32" style="position:absolute;margin-left:280.85pt;margin-top:6.85pt;width:30.0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bookmarkEnd w:id="409"/>
    </w:p>
    <w:p w14:paraId="258490BF" w14:textId="495CC49D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9B1BD63" w14:textId="5A08BCD4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AD4A9E" wp14:editId="08F05E48">
                <wp:simplePos x="0" y="0"/>
                <wp:positionH relativeFrom="column">
                  <wp:posOffset>4545330</wp:posOffset>
                </wp:positionH>
                <wp:positionV relativeFrom="paragraph">
                  <wp:posOffset>160020</wp:posOffset>
                </wp:positionV>
                <wp:extent cx="0" cy="525101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31510" id="Прямая соединительная линия 49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12.6pt" to="357.9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wYQg/OAAAAAKAQAADwAAAAAAAAAAAAAAAAA8BAAAZHJzL2Rvd25yZXYueG1s&#10;UEsFBgAAAAAEAAQA8wAAAEk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501779" wp14:editId="1D6FB8A0">
                <wp:simplePos x="0" y="0"/>
                <wp:positionH relativeFrom="column">
                  <wp:posOffset>1784985</wp:posOffset>
                </wp:positionH>
                <wp:positionV relativeFrom="paragraph">
                  <wp:posOffset>163195</wp:posOffset>
                </wp:positionV>
                <wp:extent cx="9525" cy="55245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7B6B6" id="Прямая соединительная линия 54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12.85pt" to="141.3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" strokecolor="#4579b8 [3044]"/>
            </w:pict>
          </mc:Fallback>
        </mc:AlternateContent>
      </w:r>
    </w:p>
    <w:p w14:paraId="62BB5C2D" w14:textId="264EE955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B04132" wp14:editId="589B73EC">
                <wp:simplePos x="0" y="0"/>
                <wp:positionH relativeFrom="column">
                  <wp:posOffset>2555875</wp:posOffset>
                </wp:positionH>
                <wp:positionV relativeFrom="paragraph">
                  <wp:posOffset>128905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8CD8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B04132" id="Прямоугольник 50" o:spid="_x0000_s1036" style="position:absolute;left:0;text-align:left;margin-left:201.25pt;margin-top:10.15pt;width:85pt;height:55.5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" fillcolor="white [3212]" strokecolor="#243f60 [1604]" strokeweight="2pt">
                <v:textbox>
                  <w:txbxContent>
                    <w:p w14:paraId="72B88CD8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3752D287" w14:textId="1445EFAF" w:rsidR="00483F91" w:rsidRPr="0054628D" w:rsidRDefault="00F2434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0" w:name="_Toc486888661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C77105" wp14:editId="1312D556">
                <wp:simplePos x="0" y="0"/>
                <wp:positionH relativeFrom="column">
                  <wp:posOffset>3636645</wp:posOffset>
                </wp:positionH>
                <wp:positionV relativeFrom="paragraph">
                  <wp:posOffset>323215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8079B" id="Прямая со стрелкой 50" o:spid="_x0000_s1026" type="#_x0000_t32" style="position:absolute;margin-left:286.35pt;margin-top:25.45pt;width:71.9pt;height:0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335AC9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8B43DC1" wp14:editId="3F324740">
                <wp:simplePos x="0" y="0"/>
                <wp:positionH relativeFrom="column">
                  <wp:posOffset>1785620</wp:posOffset>
                </wp:positionH>
                <wp:positionV relativeFrom="paragraph">
                  <wp:posOffset>323215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BB42E" id="Прямая со стрелкой 55" o:spid="_x0000_s1026" type="#_x0000_t32" style="position:absolute;margin-left:140.6pt;margin-top:25.45pt;width:58.7pt;height: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bookmarkEnd w:id="410"/>
    </w:p>
    <w:p w14:paraId="718C93FE" w14:textId="77777777" w:rsidR="009C3DB6" w:rsidRPr="00F2434A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411" w:name="_Приложение_№_9._1"/>
      <w:bookmarkStart w:id="412" w:name="_Приложение_№_10."/>
      <w:bookmarkStart w:id="413" w:name="_Toc487063825"/>
      <w:bookmarkEnd w:id="411"/>
      <w:bookmarkEnd w:id="412"/>
      <w:r w:rsidRPr="00F2434A">
        <w:rPr>
          <w:b/>
          <w:sz w:val="24"/>
          <w:szCs w:val="24"/>
        </w:rPr>
        <w:lastRenderedPageBreak/>
        <w:t>Блок-схема предоставления Услуги</w:t>
      </w:r>
      <w:bookmarkEnd w:id="413"/>
      <w:r w:rsidRPr="00F2434A">
        <w:rPr>
          <w:b/>
          <w:sz w:val="24"/>
          <w:szCs w:val="24"/>
        </w:rPr>
        <w:t xml:space="preserve"> </w:t>
      </w:r>
    </w:p>
    <w:p w14:paraId="39166412" w14:textId="426DE0DF" w:rsidR="009C3DB6" w:rsidRPr="00F2434A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sz w:val="24"/>
          <w:szCs w:val="24"/>
        </w:rPr>
      </w:pPr>
      <w:bookmarkStart w:id="414" w:name="_Toc487063826"/>
      <w:r w:rsidRPr="00F2434A">
        <w:rPr>
          <w:sz w:val="24"/>
          <w:szCs w:val="24"/>
        </w:rPr>
        <w:t>(</w:t>
      </w:r>
      <w:r w:rsidR="00ED5ED3" w:rsidRPr="00F2434A">
        <w:rPr>
          <w:sz w:val="24"/>
          <w:szCs w:val="24"/>
        </w:rPr>
        <w:t>дополнительный набор</w:t>
      </w:r>
      <w:r w:rsidRPr="00F2434A">
        <w:rPr>
          <w:sz w:val="24"/>
          <w:szCs w:val="24"/>
        </w:rPr>
        <w:t>)</w:t>
      </w:r>
      <w:bookmarkEnd w:id="414"/>
    </w:p>
    <w:p w14:paraId="69448D0E" w14:textId="766F210C" w:rsidR="00F10AF4" w:rsidRPr="0054628D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DBC77" w14:textId="4C042723" w:rsidR="009C3DB6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0362E7" wp14:editId="2D207483">
                <wp:simplePos x="0" y="0"/>
                <wp:positionH relativeFrom="column">
                  <wp:posOffset>2186778</wp:posOffset>
                </wp:positionH>
                <wp:positionV relativeFrom="paragraph">
                  <wp:posOffset>78740</wp:posOffset>
                </wp:positionV>
                <wp:extent cx="1722474" cy="1439545"/>
                <wp:effectExtent l="0" t="0" r="1143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80023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362E7" id="_x0000_s1037" type="#_x0000_t4" style="position:absolute;margin-left:172.2pt;margin-top:6.2pt;width:135.65pt;height:113.3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    <v:textbox>
                  <w:txbxContent>
                    <w:p w14:paraId="59880023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85C373" wp14:editId="519B9AEA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8926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5C373" id="_x0000_s1038" style="position:absolute;margin-left:98.3pt;margin-top:23.5pt;width:56.25pt;height:78.9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    <v:textbox>
                  <w:txbxContent>
                    <w:p w14:paraId="39188926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E33A8DA" wp14:editId="28D8605A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4E05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3A8DA" id="_x0000_s1039" style="position:absolute;margin-left:329.4pt;margin-top:23.5pt;width:76.35pt;height:78.9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    <v:textbox>
                  <w:txbxContent>
                    <w:p w14:paraId="7D524E05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91867A" wp14:editId="225FCCDB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A3553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1867A" id="_x0000_s1040" style="position:absolute;margin-left:151.25pt;margin-top:143.3pt;width:174.8pt;height:56.6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    <v:textbox>
                  <w:txbxContent>
                    <w:p w14:paraId="517A3553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E54A37B" wp14:editId="395C3B68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9F98" w14:textId="42716A03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4A37B" id="_x0000_s1041" style="position:absolute;margin-left:151.25pt;margin-top:259.5pt;width:174.8pt;height:69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    <v:textbox>
                  <w:txbxContent>
                    <w:p w14:paraId="585C9F98" w14:textId="42716A03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194C4E7" wp14:editId="0C5F26B2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8061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4C4E7" id="_x0000_s1042" style="position:absolute;margin-left:200.15pt;margin-top:377.1pt;width:84.85pt;height:60.4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    <v:textbox>
                  <w:txbxContent>
                    <w:p w14:paraId="74638061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13AE07" wp14:editId="0290E99F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0" t="0" r="27305" b="18415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F43D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3AE07" id="_x0000_s1043" style="position:absolute;margin-left:197.3pt;margin-top:583.1pt;width:84.85pt;height:55.5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    <v:textbox>
                  <w:txbxContent>
                    <w:p w14:paraId="2840F43D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21BFFF" wp14:editId="7975C94F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8B704" id="Прямая со стрелкой 140" o:spid="_x0000_s1026" type="#_x0000_t32" style="position:absolute;margin-left:243.2pt;margin-top:328.6pt;width:.5pt;height:48.7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220D16A" wp14:editId="23FE0794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9096C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0D16A" id="_x0000_s1044" style="position:absolute;margin-left:97.55pt;margin-top:377.1pt;width:83.25pt;height:60.4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    <v:textbox>
                  <w:txbxContent>
                    <w:p w14:paraId="5D99096C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D0832E" wp14:editId="773048D4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61380" id="Прямая со стрелкой 8" o:spid="_x0000_s1026" type="#_x0000_t32" style="position:absolute;margin-left:200.4pt;margin-top:407.05pt;width:0;height:0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B096BE" wp14:editId="3CAB9B92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B5407" id="Прямая со стрелкой 10" o:spid="_x0000_s1026" type="#_x0000_t32" style="position:absolute;margin-left:287.95pt;margin-top:499pt;width:29.95pt;height:0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6062AE4" wp14:editId="54B19B9C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729A3" id="Прямая со стрелкой 12" o:spid="_x0000_s1026" type="#_x0000_t32" style="position:absolute;margin-left:141.95pt;margin-top:437.7pt;width:0;height:2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C67912" wp14:editId="0F178C86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12823" id="Прямая со стрелкой 22" o:spid="_x0000_s1026" type="#_x0000_t32" style="position:absolute;margin-left:355.75pt;margin-top:611.65pt;width:.05pt;height:0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CC5E0" wp14:editId="4A1184FF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719F" id="Прямая соединительная линия 24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9FB499" wp14:editId="68C43426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9C8C7" id="Прямая со стрелкой 28" o:spid="_x0000_s1026" type="#_x0000_t32" style="position:absolute;margin-left:139.6pt;margin-top:610.9pt;width:58.6pt;height:0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w:drawing>
          <wp:anchor distT="0" distB="0" distL="114300" distR="114300" simplePos="0" relativeHeight="251599360" behindDoc="1" locked="0" layoutInCell="1" allowOverlap="1" wp14:anchorId="559D5892" wp14:editId="156C698F">
            <wp:simplePos x="0" y="0"/>
            <wp:positionH relativeFrom="column">
              <wp:posOffset>318135</wp:posOffset>
            </wp:positionH>
            <wp:positionV relativeFrom="paragraph">
              <wp:posOffset>1270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853BDE9" wp14:editId="2A47C186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4546A" id="Прямая со стрелкой 37" o:spid="_x0000_s1026" type="#_x0000_t32" style="position:absolute;margin-left:243.9pt;margin-top:437.7pt;width:.65pt;height:26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0C58A18F" w14:textId="77000000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A968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EBAD9" w14:textId="1268F55E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A96E6B" wp14:editId="6D4DC0FB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B5B3D" id="Прямая со стрелкой 127" o:spid="_x0000_s1026" type="#_x0000_t32" style="position:absolute;margin-left:154.3pt;margin-top:14.35pt;width:16.55pt;height:0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FC28AF1" wp14:editId="5F99DC75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90D49" id="Прямая со стрелкой 35" o:spid="_x0000_s1026" type="#_x0000_t32" style="position:absolute;margin-left:307.35pt;margin-top:14.4pt;width:21.6pt;height:0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5B42FAE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1967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52AF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D3ABE" w14:textId="68AADC7A" w:rsidR="00ED5ED3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BA73695" wp14:editId="1C96B3F9">
                <wp:simplePos x="0" y="0"/>
                <wp:positionH relativeFrom="column">
                  <wp:posOffset>3036082</wp:posOffset>
                </wp:positionH>
                <wp:positionV relativeFrom="paragraph">
                  <wp:posOffset>95250</wp:posOffset>
                </wp:positionV>
                <wp:extent cx="0" cy="293326"/>
                <wp:effectExtent l="95250" t="0" r="76200" b="5016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DE2FC" id="Прямая со стрелкой 135" o:spid="_x0000_s1026" type="#_x0000_t32" style="position:absolute;margin-left:239.05pt;margin-top:7.5pt;width:0;height:23.1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286340A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4E26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F1E33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689F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851E7" w14:textId="565E3551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6843D5" wp14:editId="1266D625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EEC82" id="Прямая со стрелкой 6" o:spid="_x0000_s1026" type="#_x0000_t32" style="position:absolute;margin-left:242.65pt;margin-top:5.7pt;width:.25pt;height:62.5pt;flip:x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552ADE16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E3A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892E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9615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3F5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1D1CE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AA6C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DCD9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48F2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432F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4143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907DA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F300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D263B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86840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45A5B" w14:textId="7C4F54CD" w:rsidR="00ED5ED3" w:rsidRPr="0054628D" w:rsidRDefault="00F2434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FE8D33" wp14:editId="68790D7E">
                <wp:simplePos x="0" y="0"/>
                <wp:positionH relativeFrom="column">
                  <wp:posOffset>4023360</wp:posOffset>
                </wp:positionH>
                <wp:positionV relativeFrom="paragraph">
                  <wp:posOffset>207010</wp:posOffset>
                </wp:positionV>
                <wp:extent cx="1171575" cy="914400"/>
                <wp:effectExtent l="0" t="0" r="28575" b="19050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8A52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8D33" id="_x0000_s1045" style="position:absolute;margin-left:316.8pt;margin-top:16.3pt;width:92.25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" fillcolor="white [3212]" strokecolor="#243f60 [1604]" strokeweight="2pt">
                <v:textbox>
                  <w:txbxContent>
                    <w:p w14:paraId="5EE68A52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0360BE1" wp14:editId="74B84BAA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5548A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0BE1" id="_x0000_s1046" style="position:absolute;margin-left:200.45pt;margin-top:14.15pt;width:84.85pt;height:74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nmvHdDQCAAB7BAAADgAAAAAAAAAA&#10;AAAAAAAuAgAAZHJzL2Uyb0RvYy54bWxQSwECLQAUAAYACAAAACEAu8QquOIAAAAKAQAADwAAAAAA&#10;AAAAAAAAAACOBAAAZHJzL2Rvd25yZXYueG1sUEsFBgAAAAAEAAQA8wAAAJ0FAAAAAA==&#10;" fillcolor="white [3212]" strokecolor="#243f60 [1604]" strokeweight="2pt">
                <v:textbox>
                  <w:txbxContent>
                    <w:p w14:paraId="4D55548A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4033B" wp14:editId="5AC11F7D">
                <wp:simplePos x="0" y="0"/>
                <wp:positionH relativeFrom="column">
                  <wp:posOffset>1188098</wp:posOffset>
                </wp:positionH>
                <wp:positionV relativeFrom="paragraph">
                  <wp:posOffset>179818</wp:posOffset>
                </wp:positionV>
                <wp:extent cx="1239865" cy="939800"/>
                <wp:effectExtent l="0" t="0" r="17780" b="1270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6586" w14:textId="77777777" w:rsidR="00D85556" w:rsidRDefault="00D85556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4033B" id="_x0000_s1047" style="position:absolute;margin-left:93.55pt;margin-top:14.15pt;width:97.65pt;height:74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" fillcolor="white [3212]" strokecolor="#243f60 [1604]" strokeweight="2pt">
                <v:textbox>
                  <w:txbxContent>
                    <w:p w14:paraId="530B6586" w14:textId="77777777" w:rsidR="00D85556" w:rsidRDefault="00D85556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9B3F9B" w14:textId="54C09CE1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E4026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6B27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7932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627A7" w14:textId="57E4384B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50753B" wp14:editId="15982690">
                <wp:simplePos x="0" y="0"/>
                <wp:positionH relativeFrom="column">
                  <wp:posOffset>4519773</wp:posOffset>
                </wp:positionH>
                <wp:positionV relativeFrom="paragraph">
                  <wp:posOffset>99029</wp:posOffset>
                </wp:positionV>
                <wp:extent cx="635" cy="900555"/>
                <wp:effectExtent l="0" t="0" r="37465" b="139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0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4EE3" id="Прямая соединительная линия 47" o:spid="_x0000_s1026" style="position:absolute;flip:x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    </w:pict>
          </mc:Fallback>
        </mc:AlternateContent>
      </w:r>
    </w:p>
    <w:p w14:paraId="6E2BE04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7B68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1E51B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F2004" w14:textId="1576A00A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FFD0" w14:textId="4CA58A56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B8E754" wp14:editId="6C406C6E">
                <wp:simplePos x="0" y="0"/>
                <wp:positionH relativeFrom="column">
                  <wp:posOffset>3587499</wp:posOffset>
                </wp:positionH>
                <wp:positionV relativeFrom="paragraph">
                  <wp:posOffset>-2571</wp:posOffset>
                </wp:positionV>
                <wp:extent cx="8689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D1988" id="Прямая со стрелкой 48" o:spid="_x0000_s1026" type="#_x0000_t32" style="position:absolute;margin-left:282.5pt;margin-top:-.2pt;width:68.4pt;height:0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14:paraId="54491ACA" w14:textId="77777777" w:rsidR="00F2434A" w:rsidRDefault="00F2434A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415" w:name="_Toc487063827"/>
    </w:p>
    <w:p w14:paraId="66334BE6" w14:textId="77777777" w:rsidR="00F2434A" w:rsidRDefault="00F2434A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</w:p>
    <w:p w14:paraId="2B09D67D" w14:textId="762E3850" w:rsidR="009C3DB6" w:rsidRPr="00F2434A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r w:rsidRPr="00F2434A">
        <w:rPr>
          <w:b/>
          <w:sz w:val="24"/>
          <w:szCs w:val="24"/>
        </w:rPr>
        <w:lastRenderedPageBreak/>
        <w:t xml:space="preserve">Блок-схема предоставления Услуги </w:t>
      </w:r>
      <w:r w:rsidR="00EA4AB3" w:rsidRPr="00F2434A">
        <w:rPr>
          <w:b/>
          <w:sz w:val="24"/>
          <w:szCs w:val="24"/>
        </w:rPr>
        <w:t>через РПГУ</w:t>
      </w:r>
      <w:bookmarkEnd w:id="415"/>
    </w:p>
    <w:p w14:paraId="33764BFB" w14:textId="6E0BA8AB" w:rsidR="009C3DB6" w:rsidRPr="00F2434A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sz w:val="24"/>
          <w:szCs w:val="24"/>
        </w:rPr>
      </w:pPr>
      <w:bookmarkStart w:id="416" w:name="_Toc487063828"/>
      <w:r w:rsidRPr="00F2434A">
        <w:rPr>
          <w:sz w:val="24"/>
          <w:szCs w:val="24"/>
        </w:rPr>
        <w:t>(</w:t>
      </w:r>
      <w:r w:rsidR="006F222C" w:rsidRPr="00F2434A">
        <w:rPr>
          <w:sz w:val="24"/>
          <w:szCs w:val="24"/>
        </w:rPr>
        <w:t>основной</w:t>
      </w:r>
      <w:r w:rsidRPr="00F2434A">
        <w:rPr>
          <w:sz w:val="24"/>
          <w:szCs w:val="24"/>
        </w:rPr>
        <w:t xml:space="preserve"> набор)</w:t>
      </w:r>
      <w:bookmarkEnd w:id="416"/>
    </w:p>
    <w:p w14:paraId="05E44601" w14:textId="600F18C8" w:rsidR="00F10AF4" w:rsidRDefault="00BB5F4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1104" behindDoc="0" locked="0" layoutInCell="1" allowOverlap="1" wp14:anchorId="6A64D576" wp14:editId="251BA4A6">
            <wp:simplePos x="0" y="0"/>
            <wp:positionH relativeFrom="column">
              <wp:posOffset>-177165</wp:posOffset>
            </wp:positionH>
            <wp:positionV relativeFrom="paragraph">
              <wp:posOffset>230505</wp:posOffset>
            </wp:positionV>
            <wp:extent cx="6477000" cy="8839200"/>
            <wp:effectExtent l="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FAC31" w14:textId="771447B0" w:rsidR="00F2434A" w:rsidRDefault="00F2434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29EC8" w14:textId="2698AB9C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5487A7D" wp14:editId="67FC9F47">
                <wp:simplePos x="0" y="0"/>
                <wp:positionH relativeFrom="column">
                  <wp:posOffset>1785563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6244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487A7D" id="Скругленный прямоугольник 6" o:spid="_x0000_s1048" style="position:absolute;margin-left:140.6pt;margin-top:14.75pt;width:117.6pt;height:51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    <v:textbox>
                  <w:txbxContent>
                    <w:p w14:paraId="02336244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B870BE" wp14:editId="7F5BA656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A08B8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870BE" id="Прямоугольник 10" o:spid="_x0000_s1049" style="position:absolute;margin-left:206.95pt;margin-top:569.4pt;width:80.3pt;height:57.3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    <v:textbox>
                  <w:txbxContent>
                    <w:p w14:paraId="461A08B8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77BC48" wp14:editId="70B3FC32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52E2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0CC9A011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7BC48" id="Прямоугольник 14" o:spid="_x0000_s1050" style="position:absolute;margin-left:122.8pt;margin-top:201.55pt;width:170.45pt;height:57.2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DudHxsKAIAAGIEAAAOAAAAAAAAAAAAAAAAAC4CAABk&#10;cnMvZTJvRG9jLnhtbFBLAQItABQABgAIAAAAIQCH1O985AAAAAsBAAAPAAAAAAAAAAAAAAAAAIIE&#10;AABkcnMvZG93bnJldi54bWxQSwUGAAAAAAQABADzAAAAkwUAAAAA&#10;" fillcolor="white [3212]" strokecolor="#243f60 [1604]" strokeweight="2pt">
                <v:textbox>
                  <w:txbxContent>
                    <w:p w14:paraId="638552E2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0CC9A011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42ECE6" wp14:editId="0ED56792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3AF4F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2ECE6" id="Прямоугольник 15" o:spid="_x0000_s1051" style="position:absolute;margin-left:122.8pt;margin-top:302.75pt;width:170.45pt;height:55.4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CyTZvaKQIAAGIEAAAOAAAAAAAAAAAAAAAAAC4CAABk&#10;cnMvZTJvRG9jLnhtbFBLAQItABQABgAIAAAAIQBF3yl54wAAAAsBAAAPAAAAAAAAAAAAAAAAAIME&#10;AABkcnMvZG93bnJldi54bWxQSwUGAAAAAAQABADzAAAAkwUAAAAA&#10;" fillcolor="white [3212]" strokecolor="#243f60 [1604]" strokeweight="2pt">
                <v:textbox>
                  <w:txbxContent>
                    <w:p w14:paraId="7983AF4F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5B0DB" wp14:editId="2EEFB307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C9157" id="Прямая со стрелкой 21" o:spid="_x0000_s1026" type="#_x0000_t32" style="position:absolute;margin-left:201.25pt;margin-top:65.4pt;width:0;height:1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2974A0" wp14:editId="72D8D5D5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602AA" id="Прямая со стрелкой 25" o:spid="_x0000_s1026" type="#_x0000_t32" style="position:absolute;margin-left:202.65pt;margin-top:258.55pt;width:0;height:44.1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1C202B" wp14:editId="4149612A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B1A8" id="Прямая со стрелкой 39" o:spid="_x0000_s1026" type="#_x0000_t32" style="position:absolute;margin-left:207.65pt;margin-top:512.5pt;width:0;height: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A9E80C" wp14:editId="5CB6D87E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38E45" id="Прямая со стрелкой 64" o:spid="_x0000_s1026" type="#_x0000_t32" style="position:absolute;margin-left:347.35pt;margin-top:672.75pt;width:0;height:0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EBA288" wp14:editId="3DADA0BA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464AF" id="Прямая со стрелкой 75" o:spid="_x0000_s1026" type="#_x0000_t32" style="position:absolute;margin-left:244.7pt;margin-top:465.3pt;width:0;height:25.1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807B608" wp14:editId="7B988315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7E7E" id="Прямая со стрелкой 81" o:spid="_x0000_s1026" type="#_x0000_t32" style="position:absolute;margin-left:245.45pt;margin-top:538.75pt;width:0;height:31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35325B9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F755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6204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196DE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59047" w14:textId="4419C2D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82ADFEF" wp14:editId="6A469E02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0434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ADFEF" id="Ромб 7" o:spid="_x0000_s1052" type="#_x0000_t4" style="position:absolute;margin-left:115.1pt;margin-top:1.8pt;width:173.65pt;height:90.7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" fillcolor="white [3212]" strokecolor="#243f60 [1604]" strokeweight="2pt">
                <v:textbox>
                  <w:txbxContent>
                    <w:p w14:paraId="22080434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53CAE2B" w14:textId="7A75868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01AD02" wp14:editId="75E663E1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3934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1AD02" id="Прямоугольник 13" o:spid="_x0000_s1053" style="position:absolute;margin-left:305.4pt;margin-top:5.85pt;width:97.5pt;height:49.3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DAr0C9KQIAAGEEAAAOAAAAAAAAAAAAAAAAAC4CAABkcnMv&#10;ZTJvRG9jLnhtbFBLAQItABQABgAIAAAAIQBsGVqq4AAAAAoBAAAPAAAAAAAAAAAAAAAAAIMEAABk&#10;cnMvZG93bnJldi54bWxQSwUGAAAAAAQABADzAAAAkAUAAAAA&#10;" fillcolor="white [3212]" strokecolor="#243f60 [1604]" strokeweight="2pt">
                <v:textbox>
                  <w:txbxContent>
                    <w:p w14:paraId="29E63934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F247D8" w14:textId="73061A8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9205BA" wp14:editId="0380D4BD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51E6A" id="Прямая со стрелкой 27" o:spid="_x0000_s1026" type="#_x0000_t32" style="position:absolute;margin-left:292.15pt;margin-top:14.7pt;width:11.75pt;height:0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0BAE0F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63A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306FB" w14:textId="5A686AD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52954B" wp14:editId="03905102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D9D8D" id="Прямая со стрелкой 23" o:spid="_x0000_s1026" type="#_x0000_t32" style="position:absolute;margin-left:201.2pt;margin-top:12pt;width:0;height:28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BFF92C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EB858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2D452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82B2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C3715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9F82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1834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5FA8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A09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F47F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99617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FE0D2" w14:textId="7ABD0A84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2D6A62" wp14:editId="77E16D46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6E18" id="Прямая со стрелкой 31" o:spid="_x0000_s1026" type="#_x0000_t32" style="position:absolute;margin-left:203.3pt;margin-top:4.2pt;width:0;height:2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FE0CAD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3030E" w14:textId="7C7AA6A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3CB15C" wp14:editId="3DAEB85A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F54BE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CB15C" id="Прямоугольник 8" o:spid="_x0000_s1054" style="position:absolute;margin-left:120.4pt;margin-top:1.25pt;width:172.05pt;height:45.3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" fillcolor="white [3212]" strokecolor="#243f60 [1604]" strokeweight="2pt">
                <v:textbox>
                  <w:txbxContent>
                    <w:p w14:paraId="1E5F54BE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32925A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2AFE" w14:textId="00C3E080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4EDA9DF" wp14:editId="4603230A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76794" id="Прямая соединительная линия 6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    </w:pict>
          </mc:Fallback>
        </mc:AlternateContent>
      </w:r>
    </w:p>
    <w:p w14:paraId="57FC3C5F" w14:textId="62CA2A41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4EA26" w14:textId="7D65990E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C35E40" wp14:editId="115FB9BC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F7BA" id="Прямая соединительная линия 6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    </w:pict>
          </mc:Fallback>
        </mc:AlternateContent>
      </w:r>
    </w:p>
    <w:p w14:paraId="0BB75AE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7BC2C" w14:textId="4FE71B2F" w:rsidR="006F222C" w:rsidRDefault="00F2434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1DDCCD" wp14:editId="2F6C5C70">
                <wp:simplePos x="0" y="0"/>
                <wp:positionH relativeFrom="column">
                  <wp:posOffset>1024890</wp:posOffset>
                </wp:positionH>
                <wp:positionV relativeFrom="paragraph">
                  <wp:posOffset>15875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48B1" w14:textId="77777777" w:rsidR="00D85556" w:rsidRPr="006F222C" w:rsidRDefault="00D85556" w:rsidP="006F222C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DCCD" id="Прямоугольник 17" o:spid="_x0000_s1055" style="position:absolute;margin-left:80.7pt;margin-top:1.25pt;width:119.75pt;height: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" fillcolor="white [3212]" strokecolor="#243f60 [1604]" strokeweight="2pt">
                <v:textbox>
                  <w:txbxContent>
                    <w:p w14:paraId="231E48B1" w14:textId="77777777" w:rsidR="00D85556" w:rsidRPr="006F222C" w:rsidRDefault="00D85556" w:rsidP="006F222C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C98801" wp14:editId="0D69547A">
                <wp:simplePos x="0" y="0"/>
                <wp:positionH relativeFrom="column">
                  <wp:posOffset>2788920</wp:posOffset>
                </wp:positionH>
                <wp:positionV relativeFrom="paragraph">
                  <wp:posOffset>101600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DB4DE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8801" id="Прямоугольник 16" o:spid="_x0000_s1056" style="position:absolute;margin-left:219.6pt;margin-top:8pt;width:80.3pt;height:47.6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Vi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" fillcolor="white [3212]" strokecolor="#243f60 [1604]" strokeweight="2pt">
                <v:textbox>
                  <w:txbxContent>
                    <w:p w14:paraId="548DB4DE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36AA370" w14:textId="710537B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036895E" wp14:editId="4421D252">
                <wp:simplePos x="0" y="0"/>
                <wp:positionH relativeFrom="column">
                  <wp:posOffset>2548890</wp:posOffset>
                </wp:positionH>
                <wp:positionV relativeFrom="paragraph">
                  <wp:posOffset>203835</wp:posOffset>
                </wp:positionV>
                <wp:extent cx="208387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F5DBC" id="Прямая со стрелкой 146" o:spid="_x0000_s1026" type="#_x0000_t32" style="position:absolute;margin-left:200.7pt;margin-top:16.05pt;width:16.4pt;height:0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3D0CEAD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B53D0" w14:textId="246BECE1" w:rsidR="006F222C" w:rsidRDefault="00BB5F4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B5EE07" wp14:editId="20F8CEEC">
                <wp:simplePos x="0" y="0"/>
                <wp:positionH relativeFrom="column">
                  <wp:posOffset>1777365</wp:posOffset>
                </wp:positionH>
                <wp:positionV relativeFrom="paragraph">
                  <wp:posOffset>28575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112" id="Прямая со стрелкой 42" o:spid="_x0000_s1026" type="#_x0000_t32" style="position:absolute;margin-left:139.95pt;margin-top:2.25pt;width:0;height:3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68EB347E" w14:textId="74E82CB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9AF20" w14:textId="416EDF10" w:rsidR="006F222C" w:rsidRDefault="00BB5F4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7D1BA5" wp14:editId="6C8D6BFF">
                <wp:simplePos x="0" y="0"/>
                <wp:positionH relativeFrom="column">
                  <wp:posOffset>3940810</wp:posOffset>
                </wp:positionH>
                <wp:positionV relativeFrom="paragraph">
                  <wp:posOffset>11430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DDE8D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D1BA5" id="Прямоугольник 9" o:spid="_x0000_s1057" style="position:absolute;margin-left:310.3pt;margin-top:.9pt;width:98.7pt;height:56.6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" fillcolor="white [3212]" strokecolor="#243f60 [1604]" strokeweight="2pt">
                <v:textbox>
                  <w:txbxContent>
                    <w:p w14:paraId="7B9DDE8D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F2434A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9D15C8" wp14:editId="197529B7">
                <wp:simplePos x="0" y="0"/>
                <wp:positionH relativeFrom="column">
                  <wp:posOffset>984885</wp:posOffset>
                </wp:positionH>
                <wp:positionV relativeFrom="paragraph">
                  <wp:posOffset>12700</wp:posOffset>
                </wp:positionV>
                <wp:extent cx="1520825" cy="871855"/>
                <wp:effectExtent l="0" t="0" r="22225" b="2349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7B97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15C8" id="Прямоугольник 11" o:spid="_x0000_s1058" style="position:absolute;margin-left:77.55pt;margin-top:1pt;width:119.75pt;height:68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" fillcolor="white [3212]" strokecolor="#243f60 [1604]" strokeweight="2pt">
                <v:textbox>
                  <w:txbxContent>
                    <w:p w14:paraId="34EB7B97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D020EF" w14:textId="67352C4C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C6782" w14:textId="5F65AF76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092033" wp14:editId="73BC3A9B">
                <wp:simplePos x="0" y="0"/>
                <wp:positionH relativeFrom="column">
                  <wp:posOffset>3665057</wp:posOffset>
                </wp:positionH>
                <wp:positionV relativeFrom="paragraph">
                  <wp:posOffset>65040</wp:posOffset>
                </wp:positionV>
                <wp:extent cx="257187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B4115" id="Прямая со стрелкой 149" o:spid="_x0000_s1026" type="#_x0000_t32" style="position:absolute;margin-left:288.6pt;margin-top:5.1pt;width:20.25pt;height: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1B6BDBA4" w14:textId="49FC364B" w:rsidR="006F222C" w:rsidRDefault="00BB5F4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BA340B3" wp14:editId="23E9E48A">
                <wp:simplePos x="0" y="0"/>
                <wp:positionH relativeFrom="column">
                  <wp:posOffset>4430395</wp:posOffset>
                </wp:positionH>
                <wp:positionV relativeFrom="paragraph">
                  <wp:posOffset>99695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87239" id="Прямая соединительная линия 62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7.85pt" to="348.8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" strokecolor="#4579b8 [3044]"/>
            </w:pict>
          </mc:Fallback>
        </mc:AlternateContent>
      </w:r>
    </w:p>
    <w:p w14:paraId="13D5EE55" w14:textId="4B897112" w:rsidR="006F222C" w:rsidRDefault="00BB5F4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BF0F3EA" wp14:editId="3B8E1932">
                <wp:simplePos x="0" y="0"/>
                <wp:positionH relativeFrom="column">
                  <wp:posOffset>3742690</wp:posOffset>
                </wp:positionH>
                <wp:positionV relativeFrom="paragraph">
                  <wp:posOffset>467360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B7B8E" id="Прямая со стрелкой 148" o:spid="_x0000_s1026" type="#_x0000_t32" style="position:absolute;margin-left:294.7pt;margin-top:36.8pt;width:54.8pt;height:0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IOiBfL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03D18D" wp14:editId="62F2E82B">
                <wp:simplePos x="0" y="0"/>
                <wp:positionH relativeFrom="column">
                  <wp:posOffset>2257425</wp:posOffset>
                </wp:positionH>
                <wp:positionV relativeFrom="paragraph">
                  <wp:posOffset>120015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F994" w14:textId="77777777" w:rsidR="00D85556" w:rsidRDefault="00D85556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3D18D" id="Прямоугольник 12" o:spid="_x0000_s1059" style="position:absolute;margin-left:177.75pt;margin-top:9.45pt;width:118.85pt;height:36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" fillcolor="white [3212]" strokecolor="#243f60 [1604]" strokeweight="2pt">
                <v:textbox>
                  <w:txbxContent>
                    <w:p w14:paraId="64EAF994" w14:textId="77777777" w:rsidR="00D85556" w:rsidRDefault="00D85556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D953BA" wp14:editId="46030B9E">
                <wp:simplePos x="0" y="0"/>
                <wp:positionH relativeFrom="column">
                  <wp:posOffset>1796415</wp:posOffset>
                </wp:positionH>
                <wp:positionV relativeFrom="paragraph">
                  <wp:posOffset>447040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8F1FB" id="Прямая со стрелкой 59" o:spid="_x0000_s1026" type="#_x0000_t32" style="position:absolute;margin-left:141.45pt;margin-top:35.2pt;width:36.55pt;height:0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36EE33" wp14:editId="5FA350EF">
                <wp:simplePos x="0" y="0"/>
                <wp:positionH relativeFrom="column">
                  <wp:posOffset>1784985</wp:posOffset>
                </wp:positionH>
                <wp:positionV relativeFrom="paragraph">
                  <wp:posOffset>77470</wp:posOffset>
                </wp:positionV>
                <wp:extent cx="9525" cy="367030"/>
                <wp:effectExtent l="0" t="0" r="28575" b="33020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E2D8A" id="Прямая соединительная линия 5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6.1pt" to="141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" strokecolor="#4579b8 [3044]"/>
            </w:pict>
          </mc:Fallback>
        </mc:AlternateContent>
      </w:r>
    </w:p>
    <w:p w14:paraId="4DCAAD54" w14:textId="76B32D94" w:rsidR="009C3DB6" w:rsidRPr="00F2434A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417" w:name="_Toc487063829"/>
      <w:r w:rsidRPr="00F2434A">
        <w:rPr>
          <w:b/>
          <w:sz w:val="24"/>
          <w:szCs w:val="24"/>
        </w:rPr>
        <w:lastRenderedPageBreak/>
        <w:t xml:space="preserve">Блок-схема предоставления Услуги </w:t>
      </w:r>
      <w:r w:rsidR="00EA4AB3" w:rsidRPr="00F2434A">
        <w:rPr>
          <w:b/>
          <w:sz w:val="24"/>
          <w:szCs w:val="24"/>
        </w:rPr>
        <w:t>через РПГУ</w:t>
      </w:r>
      <w:bookmarkEnd w:id="417"/>
    </w:p>
    <w:p w14:paraId="73685A83" w14:textId="0B02E063" w:rsidR="009C3DB6" w:rsidRPr="00F2434A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sz w:val="24"/>
          <w:szCs w:val="24"/>
        </w:rPr>
      </w:pPr>
      <w:bookmarkStart w:id="418" w:name="_Toc487063830"/>
      <w:r w:rsidRPr="00F2434A">
        <w:rPr>
          <w:sz w:val="24"/>
          <w:szCs w:val="24"/>
        </w:rPr>
        <w:t>(дополнительный набор)</w:t>
      </w:r>
      <w:bookmarkEnd w:id="418"/>
    </w:p>
    <w:p w14:paraId="447B6B28" w14:textId="06CF5D8F"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952" behindDoc="1" locked="0" layoutInCell="1" allowOverlap="1" wp14:anchorId="640ED6FC" wp14:editId="30566499">
            <wp:simplePos x="0" y="0"/>
            <wp:positionH relativeFrom="column">
              <wp:posOffset>-148590</wp:posOffset>
            </wp:positionH>
            <wp:positionV relativeFrom="paragraph">
              <wp:posOffset>116205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767661" wp14:editId="7D14C8D3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EEB2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67661" id="_x0000_s1060" style="position:absolute;margin-left:154.1pt;margin-top:26.6pt;width:109.25pt;height:53.8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    <v:textbox>
                  <w:txbxContent>
                    <w:p w14:paraId="208FEEB2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E2C9360" wp14:editId="53245F30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3261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9360" id="_x0000_s1061" style="position:absolute;margin-left:311.65pt;margin-top:581.9pt;width:96.35pt;height:59.8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    <v:textbox>
                  <w:txbxContent>
                    <w:p w14:paraId="07FB3261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B854F7" wp14:editId="205BBA63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78627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4F7" id="_x0000_s1062" style="position:absolute;margin-left:214.7pt;margin-top:581.2pt;width:74.6pt;height:60.5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    <v:textbox>
                  <w:txbxContent>
                    <w:p w14:paraId="02D78627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119E70" wp14:editId="3A1547EC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B6087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9E70" id="_x0000_s1063" style="position:absolute;margin-left:181.2pt;margin-top:666.75pt;width:110.4pt;height:3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suKQIAAG4EAAAOAAAAZHJzL2Uyb0RvYy54bWysVMtuEzEU3SPxD5b3ZB60IYo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MIJyy4pAgAAbgQAAA4AAAAAAAAAAAAAAAAALgIA&#10;AGRycy9lMm9Eb2MueG1sUEsBAi0AFAAGAAgAAAAhAEewdPTlAAAADQEAAA8AAAAAAAAAAAAAAAAA&#10;gwQAAGRycy9kb3ducmV2LnhtbFBLBQYAAAAABAAEAPMAAACVBQAAAAA=&#10;" fillcolor="white [3212]" strokecolor="#243f60 [1604]" strokeweight="2pt">
                <v:textbox>
                  <w:txbxContent>
                    <w:p w14:paraId="36DB6087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27FDC1" wp14:editId="2A1614DD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91B2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FDC1" id="_x0000_s1064" style="position:absolute;margin-left:130.6pt;margin-top:314.6pt;width:158.3pt;height:58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CzGs2KQIAAG4EAAAOAAAAAAAAAAAAAAAAAC4CAABk&#10;cnMvZTJvRG9jLnhtbFBLAQItABQABgAIAAAAIQCUtCaj4wAAAAsBAAAPAAAAAAAAAAAAAAAAAIME&#10;AABkcnMvZG93bnJldi54bWxQSwUGAAAAAAQABADzAAAAkwUAAAAA&#10;" fillcolor="white [3212]" strokecolor="#243f60 [1604]" strokeweight="2pt">
                <v:textbox>
                  <w:txbxContent>
                    <w:p w14:paraId="6ABB91B2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D3BA74" wp14:editId="14EB038A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DF5D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BA74" id="_x0000_s1065" style="position:absolute;margin-left:214.7pt;margin-top:502.8pt;width:77.3pt;height:50.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PERWX0nAgAAbQQAAA4AAAAAAAAAAAAAAAAALgIAAGRy&#10;cy9lMm9Eb2MueG1sUEsBAi0AFAAGAAgAAAAhADA4KY/kAAAADQEAAA8AAAAAAAAAAAAAAAAAgQQA&#10;AGRycy9kb3ducmV2LnhtbFBLBQYAAAAABAAEAPMAAACSBQAAAAA=&#10;" fillcolor="white [3212]" strokecolor="#243f60 [1604]" strokeweight="2pt">
                <v:textbox>
                  <w:txbxContent>
                    <w:p w14:paraId="50B3DF5D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7E90E9" wp14:editId="16F39276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EDD81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90E9" id="_x0000_s1066" style="position:absolute;margin-left:91.4pt;margin-top:502.8pt;width:111.25pt;height:47.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4G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U2xxqulqbbQPi7IS9MNGNG0NjBfNHQ02ry8D4aLVLWDS48OTZ3S1A9g&#10;nJrjc7I6fCYWTwA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CNAT4GKwIAAG4EAAAOAAAAAAAAAAAAAAAAAC4C&#10;AABkcnMvZTJvRG9jLnhtbFBLAQItABQABgAIAAAAIQC9SeG65AAAAA0BAAAPAAAAAAAAAAAAAAAA&#10;AIUEAABkcnMvZG93bnJldi54bWxQSwUGAAAAAAQABADzAAAAlgUAAAAA&#10;" fillcolor="white [3212]" strokecolor="#243f60 [1604]" strokeweight="2pt">
                <v:textbox>
                  <w:txbxContent>
                    <w:p w14:paraId="7B3EDD81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88877C" wp14:editId="19467DBB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429F" id="Прямая со стрелкой 21" o:spid="_x0000_s1026" type="#_x0000_t32" style="position:absolute;margin-left:209pt;margin-top:77.2pt;width:0;height:17.9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562C72" wp14:editId="5B4BC566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D6D2" id="Прямая со стрелкой 31" o:spid="_x0000_s1026" type="#_x0000_t32" style="position:absolute;margin-left:209.7pt;margin-top:370.2pt;width:.95pt;height:38.7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7A6169" wp14:editId="7DD43412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CABA2" id="Прямая со стрелкой 39" o:spid="_x0000_s1026" type="#_x0000_t32" style="position:absolute;margin-left:202.6pt;margin-top:524.9pt;width:11.45pt;height:1.15p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BF523A" wp14:editId="112D5827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2353" id="Прямая со стрелкой 42" o:spid="_x0000_s1026" type="#_x0000_t32" style="position:absolute;margin-left:147.7pt;margin-top:550.55pt;width:0;height:32.7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BE0CA9" wp14:editId="139B84C5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05C6D" id="Прямая соединительная линия 57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670EA8" wp14:editId="07DE1061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CFB8" id="Прямая соединительная линия 62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25514D" wp14:editId="63D5ACA5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BC4E1" id="Прямая со стрелкой 79" o:spid="_x0000_s1026" type="#_x0000_t32" style="position:absolute;margin-left:288.85pt;margin-top:609.7pt;width:22.65pt;height: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1B3865C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685E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C92C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72F7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5906C" w14:textId="1B020D7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25A0D" w14:textId="1F9F5159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7FCF1" wp14:editId="00E80229">
                <wp:simplePos x="0" y="0"/>
                <wp:positionH relativeFrom="column">
                  <wp:posOffset>1398654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DF4CF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FCF1" id="_x0000_s1067" type="#_x0000_t4" style="position:absolute;margin-left:110.15pt;margin-top:.7pt;width:201.45pt;height:9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" fillcolor="white [3212]" strokecolor="#243f60 [1604]" strokeweight="2pt">
                <v:textbox>
                  <w:txbxContent>
                    <w:p w14:paraId="391DF4CF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5355DE5" w14:textId="3E009621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68E956" wp14:editId="21B5359C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D44B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E956" id="_x0000_s1068" style="position:absolute;margin-left:329.1pt;margin-top:2.25pt;width:79.5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A6x3BZNAIAAHwEAAAOAAAAAAAAAAAA&#10;AAAAAC4CAABkcnMvZTJvRG9jLnhtbFBLAQItABQABgAIAAAAIQC02urI4QAAAAkBAAAPAAAAAAAA&#10;AAAAAAAAAI4EAABkcnMvZG93bnJldi54bWxQSwUGAAAAAAQABADzAAAAnAUAAAAA&#10;" fillcolor="white [3212]" strokecolor="#243f60 [1604]" strokeweight="2pt">
                <v:textbox>
                  <w:txbxContent>
                    <w:p w14:paraId="073DD44B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B5FE460" w14:textId="3FD672E5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8E39B" w14:textId="7A86AC4D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8CF5D8" wp14:editId="5787B6C0">
                <wp:simplePos x="0" y="0"/>
                <wp:positionH relativeFrom="column">
                  <wp:posOffset>3956774</wp:posOffset>
                </wp:positionH>
                <wp:positionV relativeFrom="paragraph">
                  <wp:posOffset>13379</wp:posOffset>
                </wp:positionV>
                <wp:extent cx="223283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7919" id="Прямая со стрелкой 69" o:spid="_x0000_s1026" type="#_x0000_t32" style="position:absolute;margin-left:311.55pt;margin-top:1.05pt;width:17.6pt;height:0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4DD09C0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DC561" w14:textId="288A9ED6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9ED1B" w14:textId="68FC4B5C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5131E6" wp14:editId="1CAB3FB4">
                <wp:simplePos x="0" y="0"/>
                <wp:positionH relativeFrom="column">
                  <wp:posOffset>2656338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7EA8B" id="Прямая со стрелкой 41" o:spid="_x0000_s1026" type="#_x0000_t32" style="position:absolute;margin-left:209.15pt;margin-top:-.5pt;width:.05pt;height:20.55pt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265A20F7" w14:textId="5C44EFBE" w:rsidR="00101C37" w:rsidRDefault="00145D1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2F7015" wp14:editId="227380A7">
                <wp:simplePos x="0" y="0"/>
                <wp:positionH relativeFrom="column">
                  <wp:posOffset>1661160</wp:posOffset>
                </wp:positionH>
                <wp:positionV relativeFrom="paragraph">
                  <wp:posOffset>48895</wp:posOffset>
                </wp:positionV>
                <wp:extent cx="2010410" cy="809625"/>
                <wp:effectExtent l="0" t="0" r="27940" b="28575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5335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5C11CBBA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7015" id="_x0000_s1069" style="position:absolute;margin-left:130.8pt;margin-top:3.85pt;width:158.3pt;height:63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" fillcolor="white [3212]" strokecolor="#243f60 [1604]" strokeweight="2pt">
                <v:textbox>
                  <w:txbxContent>
                    <w:p w14:paraId="03F15335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5C11CBBA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6AAF7CB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17D2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A61B5" w14:textId="2A2008B8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9FB36B7" wp14:editId="7FA656F8">
                <wp:simplePos x="0" y="0"/>
                <wp:positionH relativeFrom="column">
                  <wp:posOffset>2659602</wp:posOffset>
                </wp:positionH>
                <wp:positionV relativeFrom="paragraph">
                  <wp:posOffset>200409</wp:posOffset>
                </wp:positionV>
                <wp:extent cx="0" cy="518824"/>
                <wp:effectExtent l="95250" t="0" r="5715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185A8" id="Прямая со стрелкой 64" o:spid="_x0000_s1026" type="#_x0000_t32" style="position:absolute;margin-left:209.4pt;margin-top:15.8pt;width:0;height:40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38C34D39" w14:textId="3F7D0153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64FE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46D1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913B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56A6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0E4D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7CEA4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5F4EC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F1DE3" w14:textId="6970DFC2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35C978" wp14:editId="43E62726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EC62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C978" id="_x0000_s1070" style="position:absolute;margin-left:130.6pt;margin-top:4.8pt;width:159.8pt;height:39.9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f56hkCkCAABtBAAADgAAAAAAAAAAAAAAAAAuAgAAZHJz&#10;L2Uyb0RvYy54bWxQSwECLQAUAAYACAAAACEA7ERhd+EAAAAIAQAADwAAAAAAAAAAAAAAAACDBAAA&#10;ZHJzL2Rvd25yZXYueG1sUEsFBgAAAAAEAAQA8wAAAJEFAAAAAA==&#10;" fillcolor="white [3212]" strokecolor="#243f60 [1604]" strokeweight="2pt">
                <v:textbox>
                  <w:txbxContent>
                    <w:p w14:paraId="7B9EEC62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60A5A6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B8340" w14:textId="430E86A9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F50EB92" wp14:editId="40DE6F60">
                <wp:simplePos x="0" y="0"/>
                <wp:positionH relativeFrom="column">
                  <wp:posOffset>2654759</wp:posOffset>
                </wp:positionH>
                <wp:positionV relativeFrom="paragraph">
                  <wp:posOffset>159222</wp:posOffset>
                </wp:positionV>
                <wp:extent cx="0" cy="271868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477B2" id="Прямая соединительная линия 179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    </w:pict>
          </mc:Fallback>
        </mc:AlternateContent>
      </w:r>
    </w:p>
    <w:p w14:paraId="142719ED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A4D40" w14:textId="0EF6498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706D42" wp14:editId="33002225">
                <wp:simplePos x="0" y="0"/>
                <wp:positionH relativeFrom="column">
                  <wp:posOffset>3218450</wp:posOffset>
                </wp:positionH>
                <wp:positionV relativeFrom="paragraph">
                  <wp:posOffset>22326</wp:posOffset>
                </wp:positionV>
                <wp:extent cx="0" cy="434390"/>
                <wp:effectExtent l="95250" t="0" r="57150" b="6096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3B19F" id="Прямая со стрелкой 181" o:spid="_x0000_s1026" type="#_x0000_t32" style="position:absolute;margin-left:253.4pt;margin-top:1.75pt;width:0;height:34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C099B6" wp14:editId="76F4AC7E">
                <wp:simplePos x="0" y="0"/>
                <wp:positionH relativeFrom="column">
                  <wp:posOffset>2663812</wp:posOffset>
                </wp:positionH>
                <wp:positionV relativeFrom="paragraph">
                  <wp:posOffset>22326</wp:posOffset>
                </wp:positionV>
                <wp:extent cx="531659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6F316" id="Прямая соединительная линия 180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    </w:pict>
          </mc:Fallback>
        </mc:AlternateContent>
      </w:r>
    </w:p>
    <w:p w14:paraId="7B1253E8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9EC50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B647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949C5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FFB09" w14:textId="6C537F3B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15D5C5" wp14:editId="1F7EBCEF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791D" id="Прямая со стрелкой 81" o:spid="_x0000_s1026" type="#_x0000_t32" style="position:absolute;margin-left:253.4pt;margin-top:3.2pt;width:.5pt;height:32.7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164E546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089582" w14:textId="1CE4B75C" w:rsidR="00101C37" w:rsidRDefault="00C44AD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2D544C" wp14:editId="49713600">
                <wp:simplePos x="0" y="0"/>
                <wp:positionH relativeFrom="column">
                  <wp:posOffset>1156335</wp:posOffset>
                </wp:positionH>
                <wp:positionV relativeFrom="paragraph">
                  <wp:posOffset>33020</wp:posOffset>
                </wp:positionV>
                <wp:extent cx="1412875" cy="781050"/>
                <wp:effectExtent l="0" t="0" r="15875" b="19050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03C6D" w14:textId="77777777" w:rsidR="00D85556" w:rsidRDefault="00D85556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544C" id="_x0000_s1071" style="position:absolute;margin-left:91.05pt;margin-top:2.6pt;width:111.25pt;height:61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" fillcolor="white [3212]" strokecolor="#243f60 [1604]" strokeweight="2pt">
                <v:textbox>
                  <w:txbxContent>
                    <w:p w14:paraId="02403C6D" w14:textId="77777777" w:rsidR="00D85556" w:rsidRDefault="00D85556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25C8ED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1B10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1B70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745CC" w14:textId="19342DCC" w:rsidR="003E6F8B" w:rsidRPr="003E6F8B" w:rsidRDefault="00F15408" w:rsidP="00F2434A">
      <w:pPr>
        <w:spacing w:after="0" w:line="240" w:lineRule="auto"/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DDA725" wp14:editId="6D2700B9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86701" id="Прямая со стрелкой 59" o:spid="_x0000_s1026" type="#_x0000_t32" style="position:absolute;margin-left:147.7pt;margin-top:43.9pt;width:33.95pt;height:0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2ADCCA" wp14:editId="174D2609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4FA0D" id="Прямая со стрелкой 64" o:spid="_x0000_s1026" type="#_x0000_t32" style="position:absolute;margin-left:289.9pt;margin-top:44.05pt;width:63.65pt;height:0;flip:x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bookmarkEnd w:id="372"/>
    </w:p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EB62" w14:textId="77777777" w:rsidR="00D16F8C" w:rsidRDefault="00D16F8C" w:rsidP="005F1EAE">
      <w:pPr>
        <w:spacing w:after="0" w:line="240" w:lineRule="auto"/>
      </w:pPr>
      <w:r>
        <w:separator/>
      </w:r>
    </w:p>
  </w:endnote>
  <w:endnote w:type="continuationSeparator" w:id="0">
    <w:p w14:paraId="056480F8" w14:textId="77777777" w:rsidR="00D16F8C" w:rsidRDefault="00D16F8C" w:rsidP="005F1EAE">
      <w:pPr>
        <w:spacing w:after="0" w:line="240" w:lineRule="auto"/>
      </w:pPr>
      <w:r>
        <w:continuationSeparator/>
      </w:r>
    </w:p>
  </w:endnote>
  <w:endnote w:type="continuationNotice" w:id="1">
    <w:p w14:paraId="4ED5D9F9" w14:textId="77777777" w:rsidR="00D16F8C" w:rsidRDefault="00D16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B6B1" w14:textId="1EBA083E" w:rsidR="00D85556" w:rsidRDefault="00D85556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B1B39">
      <w:rPr>
        <w:rStyle w:val="af5"/>
        <w:noProof/>
      </w:rPr>
      <w:t>28</w:t>
    </w:r>
    <w:r>
      <w:rPr>
        <w:rStyle w:val="af5"/>
      </w:rPr>
      <w:fldChar w:fldCharType="end"/>
    </w:r>
  </w:p>
  <w:p w14:paraId="7D196363" w14:textId="77777777" w:rsidR="00D85556" w:rsidRDefault="00D855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D93F" w14:textId="281106DB" w:rsidR="00D85556" w:rsidRDefault="00D85556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B1B39">
      <w:rPr>
        <w:rStyle w:val="af5"/>
        <w:noProof/>
      </w:rPr>
      <w:t>50</w:t>
    </w:r>
    <w:r>
      <w:rPr>
        <w:rStyle w:val="af5"/>
      </w:rPr>
      <w:fldChar w:fldCharType="end"/>
    </w:r>
  </w:p>
  <w:p w14:paraId="53C12EEF" w14:textId="77777777" w:rsidR="00D85556" w:rsidRPr="00FF3AC8" w:rsidRDefault="00D8555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BE78" w14:textId="77777777" w:rsidR="00D16F8C" w:rsidRDefault="00D16F8C" w:rsidP="005F1EAE">
      <w:pPr>
        <w:spacing w:after="0" w:line="240" w:lineRule="auto"/>
      </w:pPr>
      <w:r>
        <w:separator/>
      </w:r>
    </w:p>
  </w:footnote>
  <w:footnote w:type="continuationSeparator" w:id="0">
    <w:p w14:paraId="6A9272D8" w14:textId="77777777" w:rsidR="00D16F8C" w:rsidRDefault="00D16F8C" w:rsidP="005F1EAE">
      <w:pPr>
        <w:spacing w:after="0" w:line="240" w:lineRule="auto"/>
      </w:pPr>
      <w:r>
        <w:continuationSeparator/>
      </w:r>
    </w:p>
  </w:footnote>
  <w:footnote w:type="continuationNotice" w:id="1">
    <w:p w14:paraId="0E3451BF" w14:textId="77777777" w:rsidR="00D16F8C" w:rsidRDefault="00D16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803F" w14:textId="77777777" w:rsidR="00D85556" w:rsidRPr="00644A26" w:rsidRDefault="00D85556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2802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0CAB3B5C"/>
    <w:multiLevelType w:val="hybridMultilevel"/>
    <w:tmpl w:val="6B58770C"/>
    <w:lvl w:ilvl="0" w:tplc="965CC91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41B7"/>
    <w:multiLevelType w:val="hybridMultilevel"/>
    <w:tmpl w:val="0F6C1B32"/>
    <w:lvl w:ilvl="0" w:tplc="7DE66E0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3F2A"/>
    <w:multiLevelType w:val="multilevel"/>
    <w:tmpl w:val="FA08B18C"/>
    <w:lvl w:ilvl="0">
      <w:start w:val="10"/>
      <w:numFmt w:val="decimal"/>
      <w:lvlText w:val="%1."/>
      <w:lvlJc w:val="left"/>
      <w:pPr>
        <w:ind w:left="2727" w:hanging="60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9558C"/>
    <w:multiLevelType w:val="multilevel"/>
    <w:tmpl w:val="3FBA0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 w15:restartNumberingAfterBreak="0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17E3FC5"/>
    <w:multiLevelType w:val="multilevel"/>
    <w:tmpl w:val="53E4A82A"/>
    <w:lvl w:ilvl="0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6" w15:restartNumberingAfterBreak="0">
    <w:nsid w:val="43D46746"/>
    <w:multiLevelType w:val="multilevel"/>
    <w:tmpl w:val="8402E3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0"/>
      <w:numFmt w:val="decimal"/>
      <w:lvlText w:val="%1.%2."/>
      <w:lvlJc w:val="left"/>
      <w:pPr>
        <w:ind w:left="1526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7" w15:restartNumberingAfterBreak="0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6C42297"/>
    <w:multiLevelType w:val="hybridMultilevel"/>
    <w:tmpl w:val="5E507F52"/>
    <w:lvl w:ilvl="0" w:tplc="F56A8032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D1B3CCA"/>
    <w:multiLevelType w:val="hybridMultilevel"/>
    <w:tmpl w:val="305A643C"/>
    <w:lvl w:ilvl="0" w:tplc="A4C8026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A5184"/>
    <w:multiLevelType w:val="multilevel"/>
    <w:tmpl w:val="F1329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0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7954E1"/>
    <w:multiLevelType w:val="hybridMultilevel"/>
    <w:tmpl w:val="F7400FC8"/>
    <w:lvl w:ilvl="0" w:tplc="5F06C7A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3670B9"/>
    <w:multiLevelType w:val="multilevel"/>
    <w:tmpl w:val="8E88A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90928A6"/>
    <w:multiLevelType w:val="multilevel"/>
    <w:tmpl w:val="2D322CD2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0"/>
      <w:numFmt w:val="decimal"/>
      <w:lvlText w:val="%1.%2."/>
      <w:lvlJc w:val="left"/>
      <w:pPr>
        <w:ind w:left="1436" w:hanging="585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Calibri" w:hint="default"/>
        <w:b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10"/>
  </w:num>
  <w:num w:numId="13">
    <w:abstractNumId w:val="6"/>
  </w:num>
  <w:num w:numId="14">
    <w:abstractNumId w:val="28"/>
  </w:num>
  <w:num w:numId="15">
    <w:abstractNumId w:val="2"/>
  </w:num>
  <w:num w:numId="16">
    <w:abstractNumId w:val="9"/>
  </w:num>
  <w:num w:numId="17">
    <w:abstractNumId w:val="17"/>
    <w:lvlOverride w:ilvl="0">
      <w:startOverride w:val="1"/>
    </w:lvlOverride>
  </w:num>
  <w:num w:numId="18">
    <w:abstractNumId w:val="21"/>
  </w:num>
  <w:num w:numId="19">
    <w:abstractNumId w:val="24"/>
  </w:num>
  <w:num w:numId="20">
    <w:abstractNumId w:val="18"/>
  </w:num>
  <w:num w:numId="21">
    <w:abstractNumId w:val="13"/>
  </w:num>
  <w:num w:numId="22">
    <w:abstractNumId w:val="26"/>
  </w:num>
  <w:num w:numId="23">
    <w:abstractNumId w:val="8"/>
  </w:num>
  <w:num w:numId="24">
    <w:abstractNumId w:val="15"/>
  </w:num>
  <w:num w:numId="25">
    <w:abstractNumId w:val="14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23"/>
  </w:num>
  <w:num w:numId="29">
    <w:abstractNumId w:val="3"/>
  </w:num>
  <w:num w:numId="30">
    <w:abstractNumId w:val="25"/>
  </w:num>
  <w:num w:numId="31">
    <w:abstractNumId w:val="22"/>
  </w:num>
  <w:num w:numId="32">
    <w:abstractNumId w:val="19"/>
  </w:num>
  <w:num w:numId="33">
    <w:abstractNumId w:val="29"/>
  </w:num>
  <w:num w:numId="34">
    <w:abstractNumId w:val="16"/>
  </w:num>
  <w:num w:numId="35">
    <w:abstractNumId w:val="5"/>
  </w:num>
  <w:num w:numId="36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3A1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6BA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6C7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6E4E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0D79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2956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4D8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5E0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972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43C2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1868"/>
    <w:rsid w:val="001425E9"/>
    <w:rsid w:val="0014290B"/>
    <w:rsid w:val="00143370"/>
    <w:rsid w:val="001436DB"/>
    <w:rsid w:val="00143F5A"/>
    <w:rsid w:val="00144FE2"/>
    <w:rsid w:val="001459EA"/>
    <w:rsid w:val="00145BDE"/>
    <w:rsid w:val="00145D13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0C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13B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3B9A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1CB3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27C26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3A42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37C79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B88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873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3EE7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0DC"/>
    <w:rsid w:val="002B619C"/>
    <w:rsid w:val="002B61E1"/>
    <w:rsid w:val="002B670F"/>
    <w:rsid w:val="002B684A"/>
    <w:rsid w:val="002B6957"/>
    <w:rsid w:val="002B75A0"/>
    <w:rsid w:val="002B77DC"/>
    <w:rsid w:val="002B7876"/>
    <w:rsid w:val="002B7914"/>
    <w:rsid w:val="002C0339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54E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6FE0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208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188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1891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4AA1"/>
    <w:rsid w:val="003754CC"/>
    <w:rsid w:val="003757C6"/>
    <w:rsid w:val="0037587F"/>
    <w:rsid w:val="00375B94"/>
    <w:rsid w:val="00375C7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67F"/>
    <w:rsid w:val="00395A07"/>
    <w:rsid w:val="00396302"/>
    <w:rsid w:val="00396513"/>
    <w:rsid w:val="00396859"/>
    <w:rsid w:val="00396AEC"/>
    <w:rsid w:val="00396F2F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6BC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939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2E23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827"/>
    <w:rsid w:val="003D59BE"/>
    <w:rsid w:val="003D5C0C"/>
    <w:rsid w:val="003D5DDF"/>
    <w:rsid w:val="003D5E1A"/>
    <w:rsid w:val="003D5E85"/>
    <w:rsid w:val="003D60B0"/>
    <w:rsid w:val="003D6BEF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3673"/>
    <w:rsid w:val="003F3DF5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A80"/>
    <w:rsid w:val="00426C75"/>
    <w:rsid w:val="00427F91"/>
    <w:rsid w:val="004300DB"/>
    <w:rsid w:val="0043015E"/>
    <w:rsid w:val="004301C8"/>
    <w:rsid w:val="004303B9"/>
    <w:rsid w:val="00430591"/>
    <w:rsid w:val="00430AD2"/>
    <w:rsid w:val="00430B7D"/>
    <w:rsid w:val="004314B4"/>
    <w:rsid w:val="004319E8"/>
    <w:rsid w:val="00432C6A"/>
    <w:rsid w:val="00432D65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4B8F"/>
    <w:rsid w:val="00445AD6"/>
    <w:rsid w:val="00445ADB"/>
    <w:rsid w:val="00445C74"/>
    <w:rsid w:val="00445DD9"/>
    <w:rsid w:val="00445F16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1EC4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229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6C9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039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4A7A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3C55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3F8E"/>
    <w:rsid w:val="005540B3"/>
    <w:rsid w:val="00554752"/>
    <w:rsid w:val="00554CAB"/>
    <w:rsid w:val="00554D60"/>
    <w:rsid w:val="00554DB0"/>
    <w:rsid w:val="005551D5"/>
    <w:rsid w:val="005553EB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C95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4D4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060"/>
    <w:rsid w:val="0060623C"/>
    <w:rsid w:val="0060625E"/>
    <w:rsid w:val="00607019"/>
    <w:rsid w:val="00607B45"/>
    <w:rsid w:val="00607F75"/>
    <w:rsid w:val="00610195"/>
    <w:rsid w:val="00610BBA"/>
    <w:rsid w:val="00611354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5F9A"/>
    <w:rsid w:val="00617273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1D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27F89"/>
    <w:rsid w:val="006319D3"/>
    <w:rsid w:val="00631A02"/>
    <w:rsid w:val="00632203"/>
    <w:rsid w:val="00633F08"/>
    <w:rsid w:val="00634F18"/>
    <w:rsid w:val="00635DE2"/>
    <w:rsid w:val="0063642F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47709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837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5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46D9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3880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866"/>
    <w:rsid w:val="00742AD4"/>
    <w:rsid w:val="00742BC9"/>
    <w:rsid w:val="0074348F"/>
    <w:rsid w:val="0074439B"/>
    <w:rsid w:val="0074449D"/>
    <w:rsid w:val="0074467D"/>
    <w:rsid w:val="0074500E"/>
    <w:rsid w:val="007454D9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5511"/>
    <w:rsid w:val="00766456"/>
    <w:rsid w:val="007665E9"/>
    <w:rsid w:val="00766DC6"/>
    <w:rsid w:val="007674E1"/>
    <w:rsid w:val="00767CD6"/>
    <w:rsid w:val="0077043C"/>
    <w:rsid w:val="00770DDA"/>
    <w:rsid w:val="00771470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692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B39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04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3D58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6D5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38A0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65C"/>
    <w:rsid w:val="00832C32"/>
    <w:rsid w:val="00832D33"/>
    <w:rsid w:val="008339F4"/>
    <w:rsid w:val="00834428"/>
    <w:rsid w:val="00834825"/>
    <w:rsid w:val="008349CA"/>
    <w:rsid w:val="00834AA2"/>
    <w:rsid w:val="00835194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25EF"/>
    <w:rsid w:val="00843CA4"/>
    <w:rsid w:val="00843F52"/>
    <w:rsid w:val="0084464D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99F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61A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97345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9CD"/>
    <w:rsid w:val="008A4BD4"/>
    <w:rsid w:val="008A4EDC"/>
    <w:rsid w:val="008A5BBD"/>
    <w:rsid w:val="008A5EDF"/>
    <w:rsid w:val="008A730F"/>
    <w:rsid w:val="008A764D"/>
    <w:rsid w:val="008A77FA"/>
    <w:rsid w:val="008A799F"/>
    <w:rsid w:val="008B0791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31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798"/>
    <w:rsid w:val="00951BAA"/>
    <w:rsid w:val="00951C05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397"/>
    <w:rsid w:val="009559FD"/>
    <w:rsid w:val="009567B4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5C6D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1BFD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97A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2FA7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9DE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C1F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0C9F"/>
    <w:rsid w:val="00A71150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AD4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6F5"/>
    <w:rsid w:val="00AA6BDF"/>
    <w:rsid w:val="00AA751F"/>
    <w:rsid w:val="00AA79A5"/>
    <w:rsid w:val="00AA7B80"/>
    <w:rsid w:val="00AA7F8D"/>
    <w:rsid w:val="00AB0298"/>
    <w:rsid w:val="00AB06D4"/>
    <w:rsid w:val="00AB17C2"/>
    <w:rsid w:val="00AB1B4D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D79FD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CDF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096"/>
    <w:rsid w:val="00B2517C"/>
    <w:rsid w:val="00B25254"/>
    <w:rsid w:val="00B261C3"/>
    <w:rsid w:val="00B26A02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5D3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AB4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A60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97C1B"/>
    <w:rsid w:val="00BA014C"/>
    <w:rsid w:val="00BA0FEB"/>
    <w:rsid w:val="00BA12DB"/>
    <w:rsid w:val="00BA1DF3"/>
    <w:rsid w:val="00BA2132"/>
    <w:rsid w:val="00BA2274"/>
    <w:rsid w:val="00BA2903"/>
    <w:rsid w:val="00BA363A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5BFD"/>
    <w:rsid w:val="00BB5F47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29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991"/>
    <w:rsid w:val="00C04DB2"/>
    <w:rsid w:val="00C0543E"/>
    <w:rsid w:val="00C06612"/>
    <w:rsid w:val="00C06799"/>
    <w:rsid w:val="00C069AC"/>
    <w:rsid w:val="00C07E69"/>
    <w:rsid w:val="00C1014C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47E"/>
    <w:rsid w:val="00C44AD8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39B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3F6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1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39B7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60A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49C0"/>
    <w:rsid w:val="00D15322"/>
    <w:rsid w:val="00D15DBF"/>
    <w:rsid w:val="00D16F8C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B2"/>
    <w:rsid w:val="00D22DDD"/>
    <w:rsid w:val="00D23461"/>
    <w:rsid w:val="00D237B2"/>
    <w:rsid w:val="00D23979"/>
    <w:rsid w:val="00D23C1A"/>
    <w:rsid w:val="00D24A06"/>
    <w:rsid w:val="00D24C18"/>
    <w:rsid w:val="00D24C61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207E"/>
    <w:rsid w:val="00D32B16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330A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CFA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556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2DC5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19D6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0F4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4B5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6F98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42CF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72B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E7FA7"/>
    <w:rsid w:val="00EF0441"/>
    <w:rsid w:val="00EF05BA"/>
    <w:rsid w:val="00EF1435"/>
    <w:rsid w:val="00EF1699"/>
    <w:rsid w:val="00EF1945"/>
    <w:rsid w:val="00EF215F"/>
    <w:rsid w:val="00EF227F"/>
    <w:rsid w:val="00EF336C"/>
    <w:rsid w:val="00EF3E28"/>
    <w:rsid w:val="00EF4334"/>
    <w:rsid w:val="00EF4D2F"/>
    <w:rsid w:val="00EF5256"/>
    <w:rsid w:val="00EF60FC"/>
    <w:rsid w:val="00EF65AF"/>
    <w:rsid w:val="00EF65DA"/>
    <w:rsid w:val="00EF7463"/>
    <w:rsid w:val="00EF7903"/>
    <w:rsid w:val="00EF7B2D"/>
    <w:rsid w:val="00F0033D"/>
    <w:rsid w:val="00F01374"/>
    <w:rsid w:val="00F02111"/>
    <w:rsid w:val="00F024ED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18D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2D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454"/>
    <w:rsid w:val="00F2358D"/>
    <w:rsid w:val="00F235FC"/>
    <w:rsid w:val="00F2417F"/>
    <w:rsid w:val="00F2434A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BF7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8DA13"/>
  <w15:docId w15:val="{73B82E6B-8E8C-4DA4-9158-C582AC1C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ierschool.ru/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schoolflie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28B50-1045-4356-B269-5D755B5A4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89E17-8895-47F5-9DDA-CA979A92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50</Pages>
  <Words>12832</Words>
  <Characters>73147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85808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User</cp:lastModifiedBy>
  <cp:revision>165</cp:revision>
  <cp:lastPrinted>2017-10-18T09:58:00Z</cp:lastPrinted>
  <dcterms:created xsi:type="dcterms:W3CDTF">2017-07-06T12:52:00Z</dcterms:created>
  <dcterms:modified xsi:type="dcterms:W3CDTF">2018-04-26T09:49:00Z</dcterms:modified>
</cp:coreProperties>
</file>